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41AA" w14:textId="77777777" w:rsidR="00AA640D" w:rsidRDefault="00AA640D"/>
    <w:p w14:paraId="22A6E49C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b/>
          <w:color w:val="000000"/>
        </w:rPr>
      </w:pPr>
      <w:r>
        <w:rPr>
          <w:noProof/>
        </w:rPr>
        <w:drawing>
          <wp:inline distT="0" distB="0" distL="0" distR="0" wp14:anchorId="4E1F9204" wp14:editId="2C3171E8">
            <wp:extent cx="1357458" cy="643890"/>
            <wp:effectExtent l="0" t="0" r="0" b="0"/>
            <wp:docPr id="17" name="Immagin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58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b/>
          <w:color w:val="000000"/>
        </w:rPr>
        <w:t xml:space="preserve"> </w:t>
      </w:r>
      <w:r w:rsidRPr="00F07361">
        <w:rPr>
          <w:noProof/>
        </w:rPr>
        <w:drawing>
          <wp:inline distT="0" distB="0" distL="0" distR="0" wp14:anchorId="7FEB8B92" wp14:editId="0A566C62">
            <wp:extent cx="1030778" cy="558338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0778" cy="5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03F1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b/>
          <w:color w:val="000000"/>
        </w:rPr>
      </w:pPr>
    </w:p>
    <w:p w14:paraId="5DAD3B7F" w14:textId="155A6679" w:rsidR="00AA640D" w:rsidRPr="00D154BC" w:rsidRDefault="00AA640D" w:rsidP="00AA640D">
      <w:pPr>
        <w:pStyle w:val="Testopreformattato"/>
        <w:jc w:val="both"/>
        <w:rPr>
          <w:rFonts w:ascii="Verdana" w:hAnsi="Verdana" w:cs="Tahoma"/>
          <w:b/>
          <w:color w:val="C00000"/>
        </w:rPr>
      </w:pPr>
      <w:r>
        <w:rPr>
          <w:rFonts w:ascii="Verdana" w:hAnsi="Verdana" w:cs="Tahoma"/>
          <w:b/>
          <w:color w:val="C00000"/>
        </w:rPr>
        <w:t>I NUOVI LUOGHI DELLA CRESCITA E IL RUOLO DELLE UNIVERSITÀ</w:t>
      </w:r>
      <w:r w:rsidR="00DC4AF3">
        <w:rPr>
          <w:rFonts w:ascii="Verdana" w:hAnsi="Verdana" w:cs="Tahoma"/>
          <w:b/>
          <w:color w:val="C00000"/>
        </w:rPr>
        <w:t xml:space="preserve"> </w:t>
      </w:r>
    </w:p>
    <w:p w14:paraId="59D05638" w14:textId="77777777" w:rsidR="00AA640D" w:rsidRPr="00D154BC" w:rsidRDefault="00AA640D" w:rsidP="00AA640D">
      <w:pPr>
        <w:pStyle w:val="Testopreformattato"/>
        <w:jc w:val="both"/>
        <w:rPr>
          <w:rFonts w:ascii="Verdana" w:hAnsi="Verdana" w:cs="Tahoma"/>
          <w:smallCaps/>
          <w:color w:val="C00000"/>
          <w:sz w:val="24"/>
          <w:szCs w:val="24"/>
        </w:rPr>
      </w:pPr>
      <w:r w:rsidRPr="00D154BC">
        <w:rPr>
          <w:rFonts w:ascii="Verdana" w:hAnsi="Verdana" w:cs="Tahoma"/>
          <w:smallCaps/>
          <w:color w:val="C00000"/>
          <w:sz w:val="24"/>
          <w:szCs w:val="24"/>
        </w:rPr>
        <w:t xml:space="preserve">Lunedì </w:t>
      </w:r>
      <w:r>
        <w:rPr>
          <w:rFonts w:ascii="Verdana" w:hAnsi="Verdana" w:cs="Tahoma"/>
          <w:smallCaps/>
          <w:color w:val="C00000"/>
          <w:sz w:val="24"/>
          <w:szCs w:val="24"/>
        </w:rPr>
        <w:t>21 Novembre</w:t>
      </w:r>
      <w:r w:rsidRPr="00D154BC">
        <w:rPr>
          <w:rFonts w:ascii="Verdana" w:hAnsi="Verdana" w:cs="Tahoma"/>
          <w:smallCaps/>
          <w:color w:val="C00000"/>
          <w:sz w:val="24"/>
          <w:szCs w:val="24"/>
        </w:rPr>
        <w:t xml:space="preserve"> 201</w:t>
      </w:r>
      <w:r>
        <w:rPr>
          <w:rFonts w:ascii="Verdana" w:hAnsi="Verdana" w:cs="Tahoma"/>
          <w:smallCaps/>
          <w:color w:val="C00000"/>
          <w:sz w:val="24"/>
          <w:szCs w:val="24"/>
        </w:rPr>
        <w:t>6</w:t>
      </w:r>
      <w:r w:rsidRPr="00D154BC">
        <w:rPr>
          <w:rFonts w:ascii="Verdana" w:hAnsi="Verdana" w:cs="Tahoma"/>
          <w:smallCaps/>
          <w:color w:val="C00000"/>
          <w:sz w:val="24"/>
          <w:szCs w:val="24"/>
        </w:rPr>
        <w:t xml:space="preserve"> Ore </w:t>
      </w:r>
      <w:r>
        <w:rPr>
          <w:rFonts w:ascii="Verdana" w:hAnsi="Verdana" w:cs="Tahoma"/>
          <w:smallCaps/>
          <w:color w:val="C00000"/>
          <w:sz w:val="24"/>
          <w:szCs w:val="24"/>
        </w:rPr>
        <w:t>8</w:t>
      </w:r>
      <w:r w:rsidRPr="00D154BC">
        <w:rPr>
          <w:rFonts w:ascii="Verdana" w:hAnsi="Verdana" w:cs="Tahoma"/>
          <w:smallCaps/>
          <w:color w:val="C00000"/>
          <w:sz w:val="24"/>
          <w:szCs w:val="24"/>
        </w:rPr>
        <w:t>.</w:t>
      </w:r>
      <w:r>
        <w:rPr>
          <w:rFonts w:ascii="Verdana" w:hAnsi="Verdana" w:cs="Tahoma"/>
          <w:smallCaps/>
          <w:color w:val="C00000"/>
          <w:sz w:val="24"/>
          <w:szCs w:val="24"/>
        </w:rPr>
        <w:t>30</w:t>
      </w:r>
    </w:p>
    <w:p w14:paraId="28888F71" w14:textId="77777777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Complesso Monumentale dello Steri - Sala delle Capriate</w:t>
      </w:r>
    </w:p>
    <w:p w14:paraId="19F3A783" w14:textId="77777777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Piazza Marina 33 - Palermo</w:t>
      </w:r>
    </w:p>
    <w:p w14:paraId="336E0EAD" w14:textId="77777777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</w:p>
    <w:p w14:paraId="2035E4A2" w14:textId="77777777" w:rsidR="00AA640D" w:rsidRDefault="00AA640D" w:rsidP="00AA640D">
      <w:pPr>
        <w:autoSpaceDE w:val="0"/>
        <w:autoSpaceDN w:val="0"/>
        <w:adjustRightInd w:val="0"/>
        <w:snapToGrid w:val="0"/>
        <w:spacing w:after="0"/>
        <w:rPr>
          <w:rFonts w:ascii="Verdana" w:eastAsia="Courier New" w:hAnsi="Verdana" w:cs="Tahoma"/>
          <w:b/>
          <w:smallCaps/>
          <w:color w:val="C00000"/>
          <w:sz w:val="20"/>
          <w:szCs w:val="20"/>
        </w:rPr>
      </w:pPr>
      <w:r>
        <w:rPr>
          <w:rFonts w:ascii="Verdana" w:eastAsia="Courier New" w:hAnsi="Verdana" w:cs="Tahoma"/>
          <w:b/>
          <w:smallCaps/>
          <w:color w:val="C00000"/>
          <w:sz w:val="20"/>
          <w:szCs w:val="20"/>
        </w:rPr>
        <w:t>Ore 8.30 Registrazione</w:t>
      </w:r>
      <w:bookmarkStart w:id="0" w:name="_GoBack"/>
      <w:bookmarkEnd w:id="0"/>
    </w:p>
    <w:p w14:paraId="4E90CFE6" w14:textId="77777777" w:rsidR="00AA640D" w:rsidRDefault="00AA640D" w:rsidP="00AA640D">
      <w:pPr>
        <w:autoSpaceDE w:val="0"/>
        <w:autoSpaceDN w:val="0"/>
        <w:adjustRightInd w:val="0"/>
        <w:snapToGrid w:val="0"/>
        <w:spacing w:after="0"/>
        <w:rPr>
          <w:rFonts w:ascii="Verdana" w:eastAsia="Courier New" w:hAnsi="Verdana" w:cs="Tahoma"/>
          <w:b/>
          <w:smallCaps/>
          <w:color w:val="C00000"/>
          <w:sz w:val="20"/>
          <w:szCs w:val="20"/>
        </w:rPr>
      </w:pPr>
    </w:p>
    <w:p w14:paraId="24849B79" w14:textId="77777777" w:rsidR="00AA640D" w:rsidRDefault="00AA640D" w:rsidP="00AA640D">
      <w:pPr>
        <w:autoSpaceDE w:val="0"/>
        <w:autoSpaceDN w:val="0"/>
        <w:adjustRightInd w:val="0"/>
        <w:snapToGrid w:val="0"/>
        <w:spacing w:after="0"/>
        <w:rPr>
          <w:rFonts w:ascii="Verdana" w:eastAsia="Courier New" w:hAnsi="Verdana" w:cs="Tahoma"/>
          <w:b/>
          <w:smallCaps/>
          <w:color w:val="C00000"/>
          <w:sz w:val="20"/>
          <w:szCs w:val="20"/>
        </w:rPr>
      </w:pPr>
      <w:r w:rsidRPr="00D154BC">
        <w:rPr>
          <w:rFonts w:ascii="Verdana" w:eastAsia="Courier New" w:hAnsi="Verdana" w:cs="Tahoma"/>
          <w:b/>
          <w:smallCaps/>
          <w:color w:val="C00000"/>
          <w:sz w:val="20"/>
          <w:szCs w:val="20"/>
        </w:rPr>
        <w:t xml:space="preserve">Ore </w:t>
      </w:r>
      <w:r>
        <w:rPr>
          <w:rFonts w:ascii="Verdana" w:eastAsia="Courier New" w:hAnsi="Verdana" w:cs="Tahoma"/>
          <w:b/>
          <w:smallCaps/>
          <w:color w:val="C00000"/>
          <w:sz w:val="20"/>
          <w:szCs w:val="20"/>
        </w:rPr>
        <w:t>9.00 Apertura dei lavori</w:t>
      </w:r>
    </w:p>
    <w:p w14:paraId="0E4D4089" w14:textId="77777777" w:rsidR="00AA640D" w:rsidRDefault="00AA640D" w:rsidP="00AA640D">
      <w:pPr>
        <w:pStyle w:val="Testopreformattato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Fabrizio </w:t>
      </w:r>
      <w:proofErr w:type="spellStart"/>
      <w:r>
        <w:rPr>
          <w:rFonts w:ascii="Verdana" w:hAnsi="Verdana"/>
          <w:b/>
          <w:color w:val="333333"/>
        </w:rPr>
        <w:t>Micari</w:t>
      </w:r>
      <w:proofErr w:type="spellEnd"/>
    </w:p>
    <w:p w14:paraId="44B17780" w14:textId="77777777" w:rsidR="00AA640D" w:rsidRPr="00527C43" w:rsidRDefault="00AA640D" w:rsidP="00AA640D">
      <w:pPr>
        <w:pStyle w:val="Testopreformatta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Rettore Università degli Studi di Palermo</w:t>
      </w:r>
    </w:p>
    <w:p w14:paraId="67423806" w14:textId="77777777" w:rsidR="00AA640D" w:rsidRPr="00D91CEB" w:rsidRDefault="00AA640D" w:rsidP="00AA640D">
      <w:pPr>
        <w:pStyle w:val="Testopreformattato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Pietro Busetta</w:t>
      </w:r>
    </w:p>
    <w:p w14:paraId="726C25CE" w14:textId="77777777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  <w:r w:rsidRPr="00B91AEF">
        <w:rPr>
          <w:rFonts w:ascii="Verdana" w:hAnsi="Verdana" w:cs="Tahoma"/>
        </w:rPr>
        <w:t>Presidente Fondazione Curella – Università degli Studi di Palermo</w:t>
      </w:r>
    </w:p>
    <w:p w14:paraId="39F331B1" w14:textId="77777777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</w:p>
    <w:p w14:paraId="41C635D5" w14:textId="68A9323B" w:rsidR="00AA640D" w:rsidRDefault="00AA640D" w:rsidP="00AA640D">
      <w:pPr>
        <w:pStyle w:val="Testopreformattato"/>
        <w:rPr>
          <w:rFonts w:ascii="Verdana" w:hAnsi="Verdana" w:cs="Tahoma"/>
          <w:b/>
          <w:smallCaps/>
          <w:color w:val="C00000"/>
        </w:rPr>
      </w:pPr>
      <w:r>
        <w:rPr>
          <w:rFonts w:ascii="Verdana" w:hAnsi="Verdana" w:cs="Tahoma"/>
          <w:b/>
          <w:smallCaps/>
          <w:color w:val="C00000"/>
        </w:rPr>
        <w:t xml:space="preserve">Ore </w:t>
      </w:r>
      <w:r w:rsidR="00875CA8">
        <w:rPr>
          <w:rFonts w:ascii="Verdana" w:hAnsi="Verdana" w:cs="Tahoma"/>
          <w:b/>
          <w:smallCaps/>
          <w:color w:val="C00000"/>
        </w:rPr>
        <w:t xml:space="preserve">9.15 </w:t>
      </w:r>
      <w:r>
        <w:rPr>
          <w:rFonts w:ascii="Verdana" w:hAnsi="Verdana" w:cs="Tahoma"/>
          <w:b/>
          <w:smallCaps/>
          <w:color w:val="C00000"/>
        </w:rPr>
        <w:t>Introduce e Coordina</w:t>
      </w:r>
    </w:p>
    <w:p w14:paraId="6C0C00BF" w14:textId="77777777" w:rsidR="00AA640D" w:rsidRDefault="00AA640D" w:rsidP="00AA640D">
      <w:pPr>
        <w:pStyle w:val="Testopreformatta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Fabio Mazzola</w:t>
      </w:r>
    </w:p>
    <w:p w14:paraId="23858D75" w14:textId="3DF8E52A" w:rsidR="00AA640D" w:rsidRDefault="00AA640D" w:rsidP="00AA640D">
      <w:pPr>
        <w:pStyle w:val="Testopreformattato"/>
        <w:jc w:val="both"/>
        <w:rPr>
          <w:rFonts w:ascii="Verdana" w:hAnsi="Verdana" w:cs="Tahoma"/>
        </w:rPr>
      </w:pPr>
      <w:r w:rsidRPr="000B6891">
        <w:rPr>
          <w:rFonts w:ascii="Verdana" w:hAnsi="Verdana" w:cs="Tahoma"/>
        </w:rPr>
        <w:t xml:space="preserve">Prorettore </w:t>
      </w:r>
      <w:r>
        <w:rPr>
          <w:rFonts w:ascii="Verdana" w:hAnsi="Verdana" w:cs="Tahoma"/>
        </w:rPr>
        <w:t xml:space="preserve">vicario </w:t>
      </w:r>
      <w:r w:rsidRPr="000B6891">
        <w:rPr>
          <w:rFonts w:ascii="Verdana" w:hAnsi="Verdana" w:cs="Tahoma"/>
        </w:rPr>
        <w:t>Università degli Studi di Palermo</w:t>
      </w:r>
    </w:p>
    <w:p w14:paraId="559094E6" w14:textId="107C4D09" w:rsidR="00AA640D" w:rsidRDefault="00AA640D" w:rsidP="00AA640D">
      <w:pPr>
        <w:pStyle w:val="Testopreformattato"/>
        <w:jc w:val="both"/>
        <w:rPr>
          <w:ins w:id="1" w:author="Pro-rettore" w:date="2016-11-16T13:36:00Z"/>
          <w:rFonts w:ascii="Verdana" w:hAnsi="Verdana" w:cs="Tahoma"/>
        </w:rPr>
      </w:pPr>
      <w:r>
        <w:rPr>
          <w:rFonts w:ascii="Verdana" w:hAnsi="Verdana" w:cs="Tahoma"/>
        </w:rPr>
        <w:t xml:space="preserve">Presidente Nazionale </w:t>
      </w:r>
      <w:proofErr w:type="spellStart"/>
      <w:r w:rsidR="00875CA8">
        <w:rPr>
          <w:rFonts w:ascii="Verdana" w:hAnsi="Verdana" w:cs="Tahoma"/>
        </w:rPr>
        <w:t>AISRe</w:t>
      </w:r>
      <w:proofErr w:type="spellEnd"/>
    </w:p>
    <w:p w14:paraId="17EB9CF6" w14:textId="77777777" w:rsidR="00721CC7" w:rsidRDefault="00721CC7" w:rsidP="00AA640D">
      <w:pPr>
        <w:pStyle w:val="Testopreformattato"/>
        <w:jc w:val="both"/>
        <w:rPr>
          <w:rFonts w:ascii="Verdana" w:hAnsi="Verdana" w:cs="Tahoma"/>
        </w:rPr>
      </w:pPr>
    </w:p>
    <w:p w14:paraId="26AD1BC4" w14:textId="77777777" w:rsidR="00AA640D" w:rsidRDefault="00AA640D" w:rsidP="00AA640D">
      <w:pPr>
        <w:pStyle w:val="Testopreformattato"/>
        <w:rPr>
          <w:rFonts w:ascii="Verdana" w:hAnsi="Verdana" w:cs="Tahoma"/>
          <w:b/>
          <w:smallCaps/>
          <w:color w:val="C00000"/>
        </w:rPr>
      </w:pPr>
      <w:r>
        <w:rPr>
          <w:rFonts w:ascii="Verdana" w:hAnsi="Verdana" w:cs="Tahoma"/>
          <w:b/>
          <w:smallCaps/>
          <w:color w:val="C00000"/>
        </w:rPr>
        <w:t>Relazioni di:</w:t>
      </w:r>
    </w:p>
    <w:p w14:paraId="5A0EEA5F" w14:textId="2411FEB0" w:rsidR="00AA640D" w:rsidRDefault="00AA640D" w:rsidP="004A0293">
      <w:pPr>
        <w:pStyle w:val="Testopreformattato"/>
        <w:ind w:left="72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Patrizio Bianchi</w:t>
      </w:r>
    </w:p>
    <w:p w14:paraId="0B7AEE3C" w14:textId="34402DAC" w:rsidR="00DC4AF3" w:rsidRPr="004A0293" w:rsidRDefault="00875CA8" w:rsidP="00AA640D">
      <w:pPr>
        <w:pStyle w:val="Testopreformattato"/>
        <w:rPr>
          <w:rFonts w:ascii="Verdana" w:hAnsi="Verdana"/>
          <w:color w:val="000000"/>
        </w:rPr>
      </w:pPr>
      <w:r w:rsidRPr="004A0293">
        <w:rPr>
          <w:rFonts w:ascii="Verdana" w:hAnsi="Verdana"/>
          <w:color w:val="000000"/>
        </w:rPr>
        <w:t xml:space="preserve">Assessore </w:t>
      </w:r>
      <w:r w:rsidR="00DC4AF3" w:rsidRPr="004A0293">
        <w:rPr>
          <w:rFonts w:ascii="Verdana" w:hAnsi="Verdana"/>
          <w:color w:val="000000"/>
        </w:rPr>
        <w:t xml:space="preserve">al </w:t>
      </w:r>
      <w:r w:rsidR="00DC4AF3" w:rsidRPr="004A0293">
        <w:rPr>
          <w:rFonts w:ascii="Arial" w:hAnsi="Arial" w:cs="Arial"/>
        </w:rPr>
        <w:t xml:space="preserve">coordinamento delle politiche europee allo sviluppo, scuola, formazione professionale, università, ricerca e lavoro, </w:t>
      </w:r>
      <w:r w:rsidRPr="004A0293">
        <w:rPr>
          <w:rFonts w:ascii="Verdana" w:hAnsi="Verdana"/>
          <w:color w:val="000000"/>
        </w:rPr>
        <w:t xml:space="preserve">Regione Emilia-Romagna </w:t>
      </w:r>
    </w:p>
    <w:p w14:paraId="094212E2" w14:textId="06121C69" w:rsidR="00AA640D" w:rsidRPr="004A0293" w:rsidRDefault="00AA640D" w:rsidP="00AA640D">
      <w:pPr>
        <w:pStyle w:val="Testopreformattato"/>
        <w:rPr>
          <w:rFonts w:ascii="Verdana" w:hAnsi="Verdana"/>
          <w:color w:val="000000"/>
        </w:rPr>
      </w:pPr>
      <w:r w:rsidRPr="004A0293">
        <w:rPr>
          <w:rFonts w:ascii="Verdana" w:hAnsi="Verdana"/>
          <w:color w:val="000000"/>
        </w:rPr>
        <w:t>già Rettore Università degli Studi di Ferrara</w:t>
      </w:r>
    </w:p>
    <w:p w14:paraId="48CF9FBA" w14:textId="77777777" w:rsidR="00875CA8" w:rsidRPr="003B250F" w:rsidRDefault="00875CA8" w:rsidP="004A0293">
      <w:pPr>
        <w:pStyle w:val="Testopreformattato"/>
        <w:ind w:left="644"/>
        <w:rPr>
          <w:rFonts w:ascii="Verdana" w:hAnsi="Verdana"/>
          <w:b/>
          <w:color w:val="333333"/>
        </w:rPr>
      </w:pPr>
      <w:r w:rsidRPr="003B250F">
        <w:rPr>
          <w:rFonts w:ascii="Verdana" w:hAnsi="Verdana"/>
          <w:b/>
          <w:color w:val="333333"/>
        </w:rPr>
        <w:t>Giacomo Pignataro</w:t>
      </w:r>
    </w:p>
    <w:p w14:paraId="602F7AC2" w14:textId="192BCD84" w:rsidR="00875CA8" w:rsidRPr="00394F03" w:rsidDel="004A0293" w:rsidRDefault="00875CA8" w:rsidP="00875CA8">
      <w:pPr>
        <w:pStyle w:val="Testopreformattato"/>
        <w:rPr>
          <w:del w:id="2" w:author="Pro-rettore" w:date="2016-11-16T13:34:00Z"/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Rettore Università degli Studi di </w:t>
      </w:r>
      <w:proofErr w:type="spellStart"/>
      <w:r>
        <w:rPr>
          <w:rFonts w:ascii="Verdana" w:hAnsi="Verdana"/>
          <w:color w:val="333333"/>
        </w:rPr>
        <w:t>Catania</w:t>
      </w:r>
    </w:p>
    <w:p w14:paraId="26A6D1A8" w14:textId="77777777" w:rsidR="00875CA8" w:rsidRPr="003B250F" w:rsidRDefault="00875CA8" w:rsidP="004A0293">
      <w:pPr>
        <w:pStyle w:val="Testopreformattato"/>
        <w:ind w:left="644"/>
        <w:rPr>
          <w:rFonts w:ascii="Verdana" w:hAnsi="Verdana"/>
          <w:b/>
          <w:color w:val="333333"/>
        </w:rPr>
      </w:pPr>
      <w:r w:rsidRPr="003B250F">
        <w:rPr>
          <w:rFonts w:ascii="Verdana" w:hAnsi="Verdana"/>
          <w:b/>
          <w:color w:val="333333"/>
        </w:rPr>
        <w:t>Fabrizio</w:t>
      </w:r>
      <w:proofErr w:type="spellEnd"/>
      <w:r w:rsidRPr="003B250F">
        <w:rPr>
          <w:rFonts w:ascii="Verdana" w:hAnsi="Verdana"/>
          <w:b/>
          <w:color w:val="333333"/>
        </w:rPr>
        <w:t xml:space="preserve"> </w:t>
      </w:r>
      <w:proofErr w:type="spellStart"/>
      <w:r w:rsidRPr="003B250F">
        <w:rPr>
          <w:rFonts w:ascii="Verdana" w:hAnsi="Verdana"/>
          <w:b/>
          <w:color w:val="333333"/>
        </w:rPr>
        <w:t>Micari</w:t>
      </w:r>
      <w:proofErr w:type="spellEnd"/>
      <w:r w:rsidRPr="003B250F">
        <w:rPr>
          <w:rFonts w:ascii="Verdana" w:hAnsi="Verdana"/>
          <w:b/>
          <w:color w:val="333333"/>
        </w:rPr>
        <w:t xml:space="preserve"> </w:t>
      </w:r>
    </w:p>
    <w:p w14:paraId="1BEF445A" w14:textId="4E60C0AB" w:rsidR="004A0293" w:rsidRDefault="00875CA8" w:rsidP="00AA640D">
      <w:pPr>
        <w:pStyle w:val="Testopreformattato"/>
        <w:rPr>
          <w:rFonts w:ascii="Verdana" w:hAnsi="Verdana"/>
          <w:b/>
          <w:color w:val="333333"/>
        </w:rPr>
      </w:pPr>
      <w:r>
        <w:rPr>
          <w:rFonts w:ascii="Verdana" w:hAnsi="Verdana"/>
          <w:color w:val="333333"/>
        </w:rPr>
        <w:t>Rettore Università degli Studi di Palermo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333333"/>
        </w:rPr>
        <w:t xml:space="preserve">        </w:t>
      </w:r>
    </w:p>
    <w:p w14:paraId="00E9268F" w14:textId="0CC6C307" w:rsidR="00AA640D" w:rsidRPr="003B250F" w:rsidRDefault="00C21D7E" w:rsidP="004A0293">
      <w:pPr>
        <w:pStyle w:val="Testopreformattato"/>
        <w:ind w:firstLine="708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M</w:t>
      </w:r>
      <w:r w:rsidR="00AA640D">
        <w:rPr>
          <w:rFonts w:ascii="Verdana" w:hAnsi="Verdana"/>
          <w:b/>
          <w:color w:val="333333"/>
        </w:rPr>
        <w:t>ichele Limosani</w:t>
      </w:r>
    </w:p>
    <w:p w14:paraId="0B78FC3E" w14:textId="5F67898D" w:rsidR="00AA640D" w:rsidRPr="00394F03" w:rsidRDefault="00AA640D" w:rsidP="00AA640D">
      <w:pPr>
        <w:pStyle w:val="Testopreformatta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Prorettore </w:t>
      </w:r>
      <w:r w:rsidR="00875CA8">
        <w:rPr>
          <w:rFonts w:ascii="Verdana" w:hAnsi="Verdana"/>
          <w:color w:val="333333"/>
        </w:rPr>
        <w:t xml:space="preserve">alla gestione delle risorse finanziarie </w:t>
      </w:r>
      <w:r>
        <w:rPr>
          <w:rFonts w:ascii="Verdana" w:hAnsi="Verdana"/>
          <w:color w:val="333333"/>
        </w:rPr>
        <w:t>Università degli Studi di Messina</w:t>
      </w:r>
    </w:p>
    <w:p w14:paraId="432FED0C" w14:textId="77777777" w:rsidR="00875CA8" w:rsidRPr="00940CAE" w:rsidRDefault="00875CA8" w:rsidP="004A0293">
      <w:pPr>
        <w:pStyle w:val="Testopreformattato"/>
        <w:ind w:left="644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Adriano Giannola</w:t>
      </w:r>
    </w:p>
    <w:p w14:paraId="20A5AF77" w14:textId="77777777" w:rsidR="00875CA8" w:rsidRPr="00940CAE" w:rsidRDefault="00875CA8" w:rsidP="00875CA8">
      <w:pPr>
        <w:pStyle w:val="Testopreformatta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Presidente SVIMEZ</w:t>
      </w:r>
    </w:p>
    <w:p w14:paraId="0CE7C944" w14:textId="0BA3FE68" w:rsidR="00AA640D" w:rsidRPr="00394F03" w:rsidRDefault="00AA640D" w:rsidP="00AA640D">
      <w:pPr>
        <w:pStyle w:val="Testopreformattato"/>
        <w:rPr>
          <w:rFonts w:ascii="Verdana" w:hAnsi="Verdana"/>
          <w:color w:val="333333"/>
        </w:rPr>
      </w:pPr>
    </w:p>
    <w:p w14:paraId="14A93C19" w14:textId="77777777" w:rsidR="00AA640D" w:rsidRPr="00527C43" w:rsidRDefault="00AA640D" w:rsidP="00AA640D">
      <w:pPr>
        <w:autoSpaceDE w:val="0"/>
        <w:autoSpaceDN w:val="0"/>
        <w:adjustRightInd w:val="0"/>
        <w:snapToGrid w:val="0"/>
        <w:spacing w:after="0"/>
        <w:rPr>
          <w:rFonts w:ascii="Verdana" w:eastAsia="Courier New" w:hAnsi="Verdana" w:cs="Tahoma"/>
          <w:b/>
          <w:smallCaps/>
          <w:color w:val="C00000"/>
          <w:sz w:val="20"/>
          <w:szCs w:val="20"/>
        </w:rPr>
      </w:pPr>
      <w:r>
        <w:rPr>
          <w:rFonts w:ascii="Verdana" w:eastAsia="Courier New" w:hAnsi="Verdana" w:cs="Tahoma"/>
          <w:b/>
          <w:smallCaps/>
          <w:color w:val="C00000"/>
          <w:sz w:val="20"/>
          <w:szCs w:val="20"/>
        </w:rPr>
        <w:t>Intervengono</w:t>
      </w:r>
    </w:p>
    <w:p w14:paraId="3B734F58" w14:textId="77777777" w:rsidR="00AA640D" w:rsidRDefault="00AA640D" w:rsidP="00AA640D">
      <w:pPr>
        <w:pStyle w:val="Testopreformattato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Maurizio Carta</w:t>
      </w:r>
    </w:p>
    <w:p w14:paraId="51B7A8A7" w14:textId="77777777" w:rsidR="00AA640D" w:rsidRPr="00700952" w:rsidRDefault="00AA640D" w:rsidP="00AA640D">
      <w:pPr>
        <w:pStyle w:val="Testopreformattato"/>
        <w:rPr>
          <w:rFonts w:ascii="Verdana" w:hAnsi="Verdana"/>
          <w:color w:val="333333"/>
        </w:rPr>
      </w:pPr>
      <w:r w:rsidRPr="00700952">
        <w:rPr>
          <w:rFonts w:ascii="Verdana" w:hAnsi="Verdana"/>
          <w:color w:val="333333"/>
        </w:rPr>
        <w:t xml:space="preserve">Presidente </w:t>
      </w:r>
      <w:r>
        <w:rPr>
          <w:rFonts w:ascii="Verdana" w:hAnsi="Verdana"/>
          <w:color w:val="333333"/>
        </w:rPr>
        <w:t>Scuola Politecnica Università degli Studi di Palermo</w:t>
      </w:r>
    </w:p>
    <w:p w14:paraId="0DCDE5AA" w14:textId="77777777" w:rsidR="00AA640D" w:rsidRPr="00394F03" w:rsidRDefault="00AA640D" w:rsidP="00AA640D">
      <w:pPr>
        <w:pStyle w:val="Testopreformattato"/>
        <w:jc w:val="both"/>
        <w:rPr>
          <w:rFonts w:ascii="Verdana" w:hAnsi="Verdana" w:cs="Tahoma"/>
          <w:b/>
        </w:rPr>
      </w:pPr>
      <w:r w:rsidRPr="00394F03">
        <w:rPr>
          <w:rFonts w:ascii="Verdana" w:hAnsi="Verdana" w:cs="Tahoma"/>
          <w:b/>
        </w:rPr>
        <w:t xml:space="preserve">Fabio </w:t>
      </w:r>
      <w:proofErr w:type="spellStart"/>
      <w:r w:rsidRPr="00394F03">
        <w:rPr>
          <w:rFonts w:ascii="Verdana" w:hAnsi="Verdana" w:cs="Tahoma"/>
          <w:b/>
        </w:rPr>
        <w:t>Giambrone</w:t>
      </w:r>
      <w:proofErr w:type="spellEnd"/>
    </w:p>
    <w:p w14:paraId="2EF059D0" w14:textId="77777777" w:rsidR="00AA640D" w:rsidRPr="00700952" w:rsidRDefault="00AA640D" w:rsidP="00AA640D">
      <w:pPr>
        <w:pStyle w:val="Testopreformattato"/>
        <w:rPr>
          <w:rFonts w:ascii="Verdana" w:hAnsi="Verdana"/>
          <w:color w:val="333333"/>
        </w:rPr>
      </w:pPr>
      <w:r>
        <w:rPr>
          <w:rFonts w:ascii="Verdana" w:hAnsi="Verdana" w:cs="Tahoma"/>
        </w:rPr>
        <w:t>Presidente GESAP Spa</w:t>
      </w:r>
    </w:p>
    <w:p w14:paraId="55B25D19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</w:p>
    <w:p w14:paraId="36AA6E6F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</w:p>
    <w:p w14:paraId="435B76CF" w14:textId="0122294E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  <w:r w:rsidRPr="000925AB">
        <w:rPr>
          <w:rFonts w:ascii="Verdana" w:hAnsi="Verdana" w:cs="Tahoma"/>
          <w:sz w:val="16"/>
          <w:szCs w:val="16"/>
        </w:rPr>
        <w:t>@ sessione per la quale è</w:t>
      </w:r>
      <w:r>
        <w:rPr>
          <w:rFonts w:ascii="Verdana" w:hAnsi="Verdana" w:cs="Tahoma"/>
          <w:sz w:val="16"/>
          <w:szCs w:val="16"/>
        </w:rPr>
        <w:t xml:space="preserve"> prevista l’attribuzione di C</w:t>
      </w:r>
      <w:r w:rsidR="00AE4111">
        <w:rPr>
          <w:rFonts w:ascii="Verdana" w:hAnsi="Verdana" w:cs="Tahoma"/>
          <w:sz w:val="16"/>
          <w:szCs w:val="16"/>
        </w:rPr>
        <w:t xml:space="preserve">rediti </w:t>
      </w:r>
      <w:r>
        <w:rPr>
          <w:rFonts w:ascii="Verdana" w:hAnsi="Verdana" w:cs="Tahoma"/>
          <w:sz w:val="16"/>
          <w:szCs w:val="16"/>
        </w:rPr>
        <w:t>F</w:t>
      </w:r>
      <w:r w:rsidR="00AE4111">
        <w:rPr>
          <w:rFonts w:ascii="Verdana" w:hAnsi="Verdana" w:cs="Tahoma"/>
          <w:sz w:val="16"/>
          <w:szCs w:val="16"/>
        </w:rPr>
        <w:t>ormativi</w:t>
      </w:r>
    </w:p>
    <w:p w14:paraId="26E9BEEA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Ordine dei Dottori Commercialisti e Esperti Contabili</w:t>
      </w:r>
    </w:p>
    <w:p w14:paraId="704DD712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Studenti Università degli Studi di Palermo iscritti ai Corsi di Laurea di: Economia Aziendale, Economia e Finanza, Sviluppo Economico e Cooperazione internazionale</w:t>
      </w:r>
    </w:p>
    <w:p w14:paraId="7540B2FD" w14:textId="77777777" w:rsidR="00AA640D" w:rsidRDefault="00AA640D" w:rsidP="00AA640D">
      <w:pPr>
        <w:pStyle w:val="Testopreformatta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Controllare sul sito giornateconomiamezzogiorno.it per maggiori informazioni</w:t>
      </w:r>
    </w:p>
    <w:p w14:paraId="6C4083F1" w14:textId="77777777" w:rsidR="00A820F1" w:rsidRDefault="00A820F1"/>
    <w:sectPr w:rsidR="00A820F1" w:rsidSect="006C713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93" w:right="1134" w:bottom="1134" w:left="1134" w:header="426" w:footer="4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510C" w14:textId="77777777" w:rsidR="0083505C" w:rsidRDefault="0083505C">
      <w:pPr>
        <w:spacing w:after="0"/>
      </w:pPr>
      <w:r>
        <w:separator/>
      </w:r>
    </w:p>
  </w:endnote>
  <w:endnote w:type="continuationSeparator" w:id="0">
    <w:p w14:paraId="4BFB3F15" w14:textId="77777777" w:rsidR="0083505C" w:rsidRDefault="00835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eastAsiaTheme="majorEastAsia" w:hAnsi="Helvetica" w:cstheme="majorBidi"/>
        <w:b/>
        <w:color w:val="365F91" w:themeColor="accent1" w:themeShade="BF"/>
        <w:sz w:val="20"/>
        <w:szCs w:val="20"/>
      </w:rPr>
      <w:alias w:val="Titolo"/>
      <w:id w:val="910730860"/>
      <w:placeholder>
        <w:docPart w:val="A09131024108F349926ECA09EF74EF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BF96E0" w14:textId="77777777" w:rsidR="006C7135" w:rsidRDefault="006C7135" w:rsidP="003A746C">
        <w:pPr>
          <w:pStyle w:val="Pidipagina"/>
          <w:jc w:val="center"/>
        </w:pPr>
        <w:r w:rsidRPr="003A746C">
          <w:rPr>
            <w:rFonts w:ascii="Helvetica" w:eastAsiaTheme="majorEastAsia" w:hAnsi="Helvetica" w:cstheme="majorBidi"/>
            <w:b/>
            <w:color w:val="365F91" w:themeColor="accent1" w:themeShade="BF"/>
            <w:sz w:val="20"/>
            <w:szCs w:val="20"/>
          </w:rPr>
          <w:t>Le giornate dell’economia del Mezzogiorno – 23 &gt; 28 novembre 2015</w:t>
        </w:r>
      </w:p>
    </w:sdtContent>
  </w:sdt>
  <w:p w14:paraId="634E04A3" w14:textId="23FC5AA2" w:rsidR="006C7135" w:rsidRPr="003A746C" w:rsidRDefault="006C7135" w:rsidP="003A746C">
    <w:pPr>
      <w:pStyle w:val="Pidipagina"/>
      <w:jc w:val="center"/>
      <w:rPr>
        <w:rFonts w:ascii="Helvetica" w:hAnsi="Helvetica"/>
        <w:sz w:val="18"/>
        <w:szCs w:val="18"/>
      </w:rPr>
    </w:pPr>
    <w:r w:rsidRPr="003A746C">
      <w:rPr>
        <w:rFonts w:ascii="Helvetica" w:hAnsi="Helvetica"/>
        <w:sz w:val="18"/>
        <w:szCs w:val="18"/>
      </w:rPr>
      <w:t xml:space="preserve"> Segreteria organizzativa: via Roma, 118 · 90133 Palermo · Tel. 091 332922 · Fax. 091 332922</w:t>
    </w:r>
  </w:p>
  <w:p w14:paraId="4314D055" w14:textId="77777777" w:rsidR="006C7135" w:rsidRPr="003A746C" w:rsidRDefault="006C7135" w:rsidP="003E0383">
    <w:pPr>
      <w:pStyle w:val="Pidipagina"/>
      <w:jc w:val="center"/>
      <w:rPr>
        <w:rFonts w:ascii="Helvetica" w:hAnsi="Helvetica"/>
        <w:sz w:val="18"/>
        <w:szCs w:val="18"/>
      </w:rPr>
    </w:pPr>
    <w:r w:rsidRPr="003A746C">
      <w:rPr>
        <w:rFonts w:ascii="Helvetica" w:hAnsi="Helvetica"/>
        <w:sz w:val="18"/>
        <w:szCs w:val="18"/>
      </w:rPr>
      <w:t>www.giornateconomiamezzogiorno.it · info@giornateconomiamezzogiorno.it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52F3" w14:textId="5367B021" w:rsidR="006C7135" w:rsidRPr="006468F1" w:rsidRDefault="006C7135" w:rsidP="00421901">
    <w:pPr>
      <w:pStyle w:val="Pidipagina"/>
      <w:jc w:val="center"/>
      <w:rPr>
        <w:rFonts w:ascii="Helvetica" w:hAnsi="Helvetica"/>
        <w:sz w:val="18"/>
        <w:szCs w:val="18"/>
      </w:rPr>
    </w:pPr>
    <w:r w:rsidRPr="006468F1">
      <w:rPr>
        <w:rFonts w:ascii="Helvetica" w:hAnsi="Helvetica"/>
        <w:sz w:val="18"/>
        <w:szCs w:val="18"/>
      </w:rPr>
      <w:t>Segreteria organizzativa: via Roma, 118 · 90133 Palermo · Tel. 091 332922 · Fax. 091 332922</w:t>
    </w:r>
  </w:p>
  <w:p w14:paraId="5F063C2F" w14:textId="757F9544" w:rsidR="006C7135" w:rsidRPr="006468F1" w:rsidRDefault="006C7135" w:rsidP="00421901">
    <w:pPr>
      <w:pStyle w:val="Pidipagina"/>
      <w:jc w:val="center"/>
    </w:pPr>
    <w:r w:rsidRPr="006468F1">
      <w:rPr>
        <w:rFonts w:ascii="Helvetica" w:hAnsi="Helvetica"/>
        <w:sz w:val="18"/>
        <w:szCs w:val="18"/>
      </w:rPr>
      <w:t>www.giornateconomiamezzogiorno.it · info@giornateconomiamezzogiorno.it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80EDD" w14:textId="77777777" w:rsidR="0083505C" w:rsidRDefault="0083505C">
      <w:pPr>
        <w:spacing w:after="0"/>
      </w:pPr>
      <w:r>
        <w:separator/>
      </w:r>
    </w:p>
  </w:footnote>
  <w:footnote w:type="continuationSeparator" w:id="0">
    <w:p w14:paraId="1B292861" w14:textId="77777777" w:rsidR="0083505C" w:rsidRDefault="00835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235F" w14:textId="4E2E04D6" w:rsidR="006C7135" w:rsidRDefault="006C7135" w:rsidP="00A820F1">
    <w:pPr>
      <w:pStyle w:val="Intestazione"/>
      <w:tabs>
        <w:tab w:val="clear" w:pos="9638"/>
        <w:tab w:val="right" w:pos="10065"/>
      </w:tabs>
      <w:ind w:left="-709" w:right="-433" w:hanging="142"/>
      <w:jc w:val="center"/>
    </w:pPr>
    <w:r>
      <w:rPr>
        <w:noProof/>
        <w:lang w:eastAsia="it-IT"/>
      </w:rPr>
      <w:drawing>
        <wp:inline distT="0" distB="0" distL="0" distR="0" wp14:anchorId="1784BBE1" wp14:editId="0462515C">
          <wp:extent cx="1550670" cy="994664"/>
          <wp:effectExtent l="0" t="0" r="0" b="0"/>
          <wp:docPr id="2" name="Immagine 2" descr="Macintosh HD:Users:temporeale:Desktop:Giornate dell'economia 2015:Logo GEM 2015:Logo-GEM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mporeale:Desktop:Giornate dell'economia 2015:Logo GEM 2015:Logo-GEM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99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8454" w14:textId="0740348F" w:rsidR="006C7135" w:rsidRPr="006C7135" w:rsidRDefault="00EE1DC7" w:rsidP="00642243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 wp14:anchorId="6EEFD33A" wp14:editId="018A11BC">
          <wp:extent cx="6109200" cy="1306800"/>
          <wp:effectExtent l="0" t="0" r="0" b="0"/>
          <wp:docPr id="3" name="Immagine 3" descr="intestazione-giorn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giorn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200" cy="13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66A"/>
    <w:multiLevelType w:val="hybridMultilevel"/>
    <w:tmpl w:val="07C09CD0"/>
    <w:lvl w:ilvl="0" w:tplc="0410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95F"/>
    <w:multiLevelType w:val="hybridMultilevel"/>
    <w:tmpl w:val="07C09CD0"/>
    <w:lvl w:ilvl="0" w:tplc="0410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2688"/>
    <w:multiLevelType w:val="hybridMultilevel"/>
    <w:tmpl w:val="07C09CD0"/>
    <w:lvl w:ilvl="0" w:tplc="0410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2E40"/>
    <w:multiLevelType w:val="hybridMultilevel"/>
    <w:tmpl w:val="2A08B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87"/>
    <w:rsid w:val="00062196"/>
    <w:rsid w:val="00232537"/>
    <w:rsid w:val="002F4AEC"/>
    <w:rsid w:val="003A746C"/>
    <w:rsid w:val="003C1ABC"/>
    <w:rsid w:val="003E0383"/>
    <w:rsid w:val="003E4138"/>
    <w:rsid w:val="00421901"/>
    <w:rsid w:val="00432685"/>
    <w:rsid w:val="004A0293"/>
    <w:rsid w:val="004F7883"/>
    <w:rsid w:val="005D2A97"/>
    <w:rsid w:val="00603587"/>
    <w:rsid w:val="00642243"/>
    <w:rsid w:val="006468F1"/>
    <w:rsid w:val="006C7135"/>
    <w:rsid w:val="00721CC7"/>
    <w:rsid w:val="0083505C"/>
    <w:rsid w:val="00875CA8"/>
    <w:rsid w:val="00A820F1"/>
    <w:rsid w:val="00AA640D"/>
    <w:rsid w:val="00AE0680"/>
    <w:rsid w:val="00AE4111"/>
    <w:rsid w:val="00AE66E1"/>
    <w:rsid w:val="00B31D4A"/>
    <w:rsid w:val="00C21D7E"/>
    <w:rsid w:val="00C92689"/>
    <w:rsid w:val="00D07C2B"/>
    <w:rsid w:val="00DA7C51"/>
    <w:rsid w:val="00DC4AF3"/>
    <w:rsid w:val="00EA23A8"/>
    <w:rsid w:val="00EE1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F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58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587"/>
  </w:style>
  <w:style w:type="paragraph" w:styleId="Pidipagina">
    <w:name w:val="footer"/>
    <w:basedOn w:val="Normale"/>
    <w:link w:val="PidipaginaCarattere"/>
    <w:uiPriority w:val="99"/>
    <w:unhideWhenUsed/>
    <w:rsid w:val="0060358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5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0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0F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0383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A746C"/>
    <w:pPr>
      <w:spacing w:after="100"/>
    </w:pPr>
  </w:style>
  <w:style w:type="paragraph" w:customStyle="1" w:styleId="Testopreformattato">
    <w:name w:val="Testo preformattato"/>
    <w:basedOn w:val="Normale"/>
    <w:uiPriority w:val="99"/>
    <w:rsid w:val="00AA640D"/>
    <w:pPr>
      <w:widowControl w:val="0"/>
      <w:suppressAutoHyphens/>
      <w:spacing w:after="0"/>
    </w:pPr>
    <w:rPr>
      <w:rFonts w:ascii="Courier New" w:eastAsia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58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587"/>
  </w:style>
  <w:style w:type="paragraph" w:styleId="Pidipagina">
    <w:name w:val="footer"/>
    <w:basedOn w:val="Normale"/>
    <w:link w:val="PidipaginaCarattere"/>
    <w:uiPriority w:val="99"/>
    <w:unhideWhenUsed/>
    <w:rsid w:val="0060358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5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0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0F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0383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A746C"/>
    <w:pPr>
      <w:spacing w:after="100"/>
    </w:pPr>
  </w:style>
  <w:style w:type="paragraph" w:customStyle="1" w:styleId="Testopreformattato">
    <w:name w:val="Testo preformattato"/>
    <w:basedOn w:val="Normale"/>
    <w:uiPriority w:val="99"/>
    <w:rsid w:val="00AA640D"/>
    <w:pPr>
      <w:widowControl w:val="0"/>
      <w:suppressAutoHyphens/>
      <w:spacing w:after="0"/>
    </w:pPr>
    <w:rPr>
      <w:rFonts w:ascii="Courier New" w:eastAsia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131024108F349926ECA09EF74E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71D4A-6E9B-5347-9AFE-DDF96D32C6F7}"/>
      </w:docPartPr>
      <w:docPartBody>
        <w:p w:rsidR="00A45822" w:rsidRDefault="00A45822" w:rsidP="00A45822">
          <w:pPr>
            <w:pStyle w:val="A09131024108F349926ECA09EF74EF6E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2023"/>
    <w:rsid w:val="003F7588"/>
    <w:rsid w:val="007B0CD6"/>
    <w:rsid w:val="00870A20"/>
    <w:rsid w:val="00887885"/>
    <w:rsid w:val="00A24871"/>
    <w:rsid w:val="00A45822"/>
    <w:rsid w:val="00AF7752"/>
    <w:rsid w:val="00C2532E"/>
    <w:rsid w:val="00E12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AD1B8195B54948B661C1ECA63CF36D">
    <w:name w:val="F4AD1B8195B54948B661C1ECA63CF36D"/>
    <w:rsid w:val="00E12023"/>
  </w:style>
  <w:style w:type="paragraph" w:customStyle="1" w:styleId="542D1D9264F6AF43B6192389EFA25582">
    <w:name w:val="542D1D9264F6AF43B6192389EFA25582"/>
    <w:rsid w:val="00E12023"/>
  </w:style>
  <w:style w:type="paragraph" w:customStyle="1" w:styleId="F809A42692493F4DAC4E25D19805D589">
    <w:name w:val="F809A42692493F4DAC4E25D19805D589"/>
    <w:rsid w:val="00E12023"/>
  </w:style>
  <w:style w:type="paragraph" w:customStyle="1" w:styleId="3BA2373D365CFB4ABDB4EABF3687F3BF">
    <w:name w:val="3BA2373D365CFB4ABDB4EABF3687F3BF"/>
    <w:rsid w:val="00A45822"/>
    <w:pPr>
      <w:spacing w:after="0"/>
    </w:pPr>
    <w:rPr>
      <w:lang w:eastAsia="ja-JP"/>
    </w:rPr>
  </w:style>
  <w:style w:type="paragraph" w:customStyle="1" w:styleId="93CD50419DCA834DBD243F02F8203A24">
    <w:name w:val="93CD50419DCA834DBD243F02F8203A24"/>
    <w:rsid w:val="00A45822"/>
    <w:pPr>
      <w:spacing w:after="0"/>
    </w:pPr>
    <w:rPr>
      <w:lang w:eastAsia="ja-JP"/>
    </w:rPr>
  </w:style>
  <w:style w:type="paragraph" w:customStyle="1" w:styleId="BCF2432156AF84489927C9D7F12F6235">
    <w:name w:val="BCF2432156AF84489927C9D7F12F6235"/>
    <w:rsid w:val="00A45822"/>
    <w:pPr>
      <w:spacing w:after="0"/>
    </w:pPr>
    <w:rPr>
      <w:lang w:eastAsia="ja-JP"/>
    </w:rPr>
  </w:style>
  <w:style w:type="paragraph" w:customStyle="1" w:styleId="A09131024108F349926ECA09EF74EF6E">
    <w:name w:val="A09131024108F349926ECA09EF74EF6E"/>
    <w:rsid w:val="00A45822"/>
    <w:pPr>
      <w:spacing w:after="0"/>
    </w:pPr>
    <w:rPr>
      <w:lang w:eastAsia="ja-JP"/>
    </w:rPr>
  </w:style>
  <w:style w:type="paragraph" w:customStyle="1" w:styleId="141CF1ED08AE514CB7A52968BB1D6937">
    <w:name w:val="141CF1ED08AE514CB7A52968BB1D6937"/>
    <w:rsid w:val="00A45822"/>
    <w:pPr>
      <w:spacing w:after="0"/>
    </w:pPr>
    <w:rPr>
      <w:lang w:eastAsia="ja-JP"/>
    </w:rPr>
  </w:style>
  <w:style w:type="paragraph" w:customStyle="1" w:styleId="77C305EAA070714CABDB55E192686F10">
    <w:name w:val="77C305EAA070714CABDB55E192686F10"/>
    <w:rsid w:val="00A45822"/>
    <w:pPr>
      <w:spacing w:after="0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41B9F0-8FCA-47EF-B9FE-26CEC82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giornate dell’economia del Mezzogiorno – 23 &gt; 28 novembre 2015</vt:lpstr>
    </vt:vector>
  </TitlesOfParts>
  <Company>-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giornate dell’economia del Mezzogiorno – 23 &gt; 28 novembre 2015</dc:title>
  <dc:creator>- -</dc:creator>
  <cp:lastModifiedBy>Paolo</cp:lastModifiedBy>
  <cp:revision>2</cp:revision>
  <cp:lastPrinted>2016-11-16T12:35:00Z</cp:lastPrinted>
  <dcterms:created xsi:type="dcterms:W3CDTF">2016-11-16T12:45:00Z</dcterms:created>
  <dcterms:modified xsi:type="dcterms:W3CDTF">2016-11-16T12:45:00Z</dcterms:modified>
</cp:coreProperties>
</file>