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CEAA" w14:textId="77777777" w:rsidR="008046F2" w:rsidRDefault="0078765A" w:rsidP="008046F2">
      <w:pPr>
        <w:rPr>
          <w:rFonts w:ascii="Arial" w:eastAsiaTheme="minorEastAsia" w:hAnsi="Arial" w:cs="Arial"/>
          <w:sz w:val="24"/>
          <w:szCs w:val="24"/>
          <w:lang w:val="it-IT" w:eastAsia="ja-JP"/>
        </w:rPr>
      </w:pPr>
      <w:ins w:id="0" w:author="GIOVANNI PERRONE" w:date="2019-04-08T20:11:00Z">
        <w:r>
          <w:rPr>
            <w:noProof/>
            <w:lang w:val="it-IT" w:eastAsia="it-IT"/>
          </w:rPr>
          <w:drawing>
            <wp:anchor distT="0" distB="0" distL="114300" distR="114300" simplePos="0" relativeHeight="251660288" behindDoc="0" locked="0" layoutInCell="1" allowOverlap="1" wp14:anchorId="3D511E1A" wp14:editId="6BFC9F4A">
              <wp:simplePos x="0" y="0"/>
              <wp:positionH relativeFrom="column">
                <wp:posOffset>4081780</wp:posOffset>
              </wp:positionH>
              <wp:positionV relativeFrom="paragraph">
                <wp:posOffset>-133986</wp:posOffset>
              </wp:positionV>
              <wp:extent cx="1619250" cy="660381"/>
              <wp:effectExtent l="0" t="0" r="6350" b="635"/>
              <wp:wrapNone/>
              <wp:docPr id="30" name="Immagine 3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magine 30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6603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7AEF160A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  <w:ins w:id="1" w:author="GIOVANNI PERRONE" w:date="2019-04-08T20:11:00Z">
        <w:r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5577BD89" wp14:editId="6DAF2116">
              <wp:simplePos x="0" y="0"/>
              <wp:positionH relativeFrom="column">
                <wp:posOffset>-54610</wp:posOffset>
              </wp:positionH>
              <wp:positionV relativeFrom="paragraph">
                <wp:posOffset>-457200</wp:posOffset>
              </wp:positionV>
              <wp:extent cx="1803918" cy="1150776"/>
              <wp:effectExtent l="0" t="0" r="0" b="5080"/>
              <wp:wrapNone/>
              <wp:docPr id="1" name="Immagine 3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30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6651"/>
                      <a:stretch/>
                    </pic:blipFill>
                    <pic:spPr bwMode="auto">
                      <a:xfrm>
                        <a:off x="0" y="0"/>
                        <a:ext cx="1803918" cy="11507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12D6602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  <w:bookmarkStart w:id="2" w:name="_GoBack"/>
      <w:bookmarkEnd w:id="2"/>
    </w:p>
    <w:p w14:paraId="05AF359E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2DA8AE8A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3B3CAA31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2159ED46" w14:textId="77777777" w:rsidR="008046F2" w:rsidRPr="008046F2" w:rsidRDefault="008046F2" w:rsidP="008046F2">
      <w:pPr>
        <w:jc w:val="center"/>
        <w:rPr>
          <w:rFonts w:ascii="Arial" w:eastAsiaTheme="minorEastAsia" w:hAnsi="Arial" w:cs="Arial"/>
          <w:b/>
          <w:sz w:val="28"/>
          <w:szCs w:val="28"/>
          <w:lang w:val="it-IT" w:eastAsia="ja-JP"/>
        </w:rPr>
      </w:pPr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>Seminar on “</w:t>
      </w:r>
      <w:proofErr w:type="gramStart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>Application</w:t>
      </w:r>
      <w:proofErr w:type="gramEnd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 xml:space="preserve"> of the Multiple </w:t>
      </w:r>
      <w:proofErr w:type="spellStart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>Timescale</w:t>
      </w:r>
      <w:proofErr w:type="spellEnd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 xml:space="preserve"> </w:t>
      </w:r>
      <w:proofErr w:type="spellStart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>Spectral</w:t>
      </w:r>
      <w:proofErr w:type="spellEnd"/>
      <w:r w:rsidRPr="008046F2">
        <w:rPr>
          <w:rFonts w:ascii="Arial" w:eastAsiaTheme="minorEastAsia" w:hAnsi="Arial" w:cs="Arial"/>
          <w:b/>
          <w:sz w:val="28"/>
          <w:szCs w:val="28"/>
          <w:lang w:val="it-IT" w:eastAsia="ja-JP"/>
        </w:rPr>
        <w:t xml:space="preserve"> Analysis”</w:t>
      </w:r>
    </w:p>
    <w:p w14:paraId="11F0573F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4C4FC3EF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Prof Vincent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Denoel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-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Liège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University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-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Belgique</w:t>
      </w:r>
      <w:proofErr w:type="spellEnd"/>
    </w:p>
    <w:p w14:paraId="2B1C7C92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7EE3B138" w14:textId="77777777" w:rsidR="008046F2" w:rsidRDefault="0078765A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  <w:r>
        <w:rPr>
          <w:rFonts w:ascii="Arial" w:eastAsiaTheme="minorEastAsia" w:hAnsi="Arial" w:cs="Arial"/>
          <w:sz w:val="24"/>
          <w:szCs w:val="24"/>
          <w:lang w:val="it-IT" w:eastAsia="ja-JP"/>
        </w:rPr>
        <w:t>10 Aprile 2019, ore 15.00, A</w:t>
      </w:r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ula consiglio dell'ex DICAM, Viale delle Scienze, Edificio </w:t>
      </w:r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8</w:t>
      </w:r>
      <w:proofErr w:type="gramEnd"/>
    </w:p>
    <w:p w14:paraId="0012BCCA" w14:textId="77777777" w:rsidR="008046F2" w:rsidRDefault="008046F2" w:rsidP="008046F2">
      <w:pPr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69E14634" w14:textId="77777777" w:rsidR="0078765A" w:rsidRDefault="0078765A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024F3B45" w14:textId="77777777" w:rsidR="0078765A" w:rsidRDefault="0078765A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34A18947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ABSTRACT</w:t>
      </w:r>
      <w:proofErr w:type="gramEnd"/>
    </w:p>
    <w:p w14:paraId="341C4003" w14:textId="77777777" w:rsidR="0078765A" w:rsidRDefault="0078765A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3AD08E0E" w14:textId="77777777" w:rsidR="008046F2" w:rsidRDefault="008046F2" w:rsidP="008046F2">
      <w:pPr>
        <w:jc w:val="center"/>
        <w:rPr>
          <w:rFonts w:ascii="Arial" w:eastAsiaTheme="minorEastAsia" w:hAnsi="Arial" w:cs="Arial"/>
          <w:sz w:val="24"/>
          <w:szCs w:val="24"/>
          <w:lang w:val="it-IT" w:eastAsia="ja-JP"/>
        </w:rPr>
      </w:pPr>
    </w:p>
    <w:p w14:paraId="6DE67631" w14:textId="77777777" w:rsidR="001E75DE" w:rsidRDefault="008046F2"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The </w:t>
      </w:r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random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response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civil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engineering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structures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buffeting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action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wind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loads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typically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composed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several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components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usually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referred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background component, in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low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frequency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zone and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resonant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component(s) in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neighborhood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natural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frequencies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has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become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customary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study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separately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and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add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contributions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these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components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total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response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least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far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second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order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response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(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variance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structural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responses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)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concerned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and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long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structural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behavior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linear.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Such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decomposition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exists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but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less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usual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for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computation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covariances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modal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coordinates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or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structural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displacements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which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are in turn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necessary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for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determination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internal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stresses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.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question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such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decomposition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also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holds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for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higher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statistical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moments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such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skewness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coefficient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(in case of</w:t>
      </w:r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 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non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Gaussian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responses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).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also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holds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for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systems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endowed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with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fractional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derivatives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or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even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nonlinear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systems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with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assumptions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that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are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very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similar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those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for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>mulated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in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averaging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. </w:t>
      </w:r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With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very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wide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ranges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applicability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the Multiple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Timescale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Spectral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Analysis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summarizes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under a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unified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framework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recent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works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aiming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development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such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decompositions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.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paper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briefly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pictures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this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particular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theory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based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on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perturbation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methods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, and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provides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illustrations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of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its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applicability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to the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pro</w:t>
      </w:r>
      <w:proofErr w:type="gramEnd"/>
      <w:r>
        <w:rPr>
          <w:rFonts w:ascii="Arial" w:eastAsiaTheme="minorEastAsia" w:hAnsi="Arial" w:cs="Arial"/>
          <w:sz w:val="24"/>
          <w:szCs w:val="24"/>
          <w:lang w:val="it-IT" w:eastAsia="ja-JP"/>
        </w:rPr>
        <w:t>blems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cited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it-IT" w:eastAsia="ja-JP"/>
        </w:rPr>
        <w:t>above</w:t>
      </w:r>
      <w:proofErr w:type="spellEnd"/>
      <w:r>
        <w:rPr>
          <w:rFonts w:ascii="Arial" w:eastAsiaTheme="minorEastAsia" w:hAnsi="Arial" w:cs="Arial"/>
          <w:sz w:val="24"/>
          <w:szCs w:val="24"/>
          <w:lang w:val="it-IT" w:eastAsia="ja-JP"/>
        </w:rPr>
        <w:t>.</w:t>
      </w:r>
    </w:p>
    <w:sectPr w:rsidR="001E75DE" w:rsidSect="00F530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C9A8" w14:textId="77777777" w:rsidR="008046F2" w:rsidRDefault="008046F2" w:rsidP="008046F2">
      <w:r>
        <w:separator/>
      </w:r>
    </w:p>
  </w:endnote>
  <w:endnote w:type="continuationSeparator" w:id="0">
    <w:p w14:paraId="35611230" w14:textId="77777777" w:rsidR="008046F2" w:rsidRDefault="008046F2" w:rsidP="008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2D8B" w14:textId="77777777" w:rsidR="008046F2" w:rsidRDefault="008046F2" w:rsidP="008046F2">
      <w:r>
        <w:separator/>
      </w:r>
    </w:p>
  </w:footnote>
  <w:footnote w:type="continuationSeparator" w:id="0">
    <w:p w14:paraId="26EA0D4C" w14:textId="77777777" w:rsidR="008046F2" w:rsidRDefault="008046F2" w:rsidP="0080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2"/>
    <w:rsid w:val="001E75DE"/>
    <w:rsid w:val="0078765A"/>
    <w:rsid w:val="008046F2"/>
    <w:rsid w:val="00EA6427"/>
    <w:rsid w:val="00F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03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4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6427"/>
    <w:rPr>
      <w:rFonts w:ascii="Lucida Grande" w:eastAsiaTheme="minorHAnsi" w:hAnsi="Lucida Grande" w:cs="Lucida Grande"/>
      <w:sz w:val="18"/>
      <w:szCs w:val="18"/>
      <w:lang w:val="sv-S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04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46F2"/>
    <w:rPr>
      <w:rFonts w:eastAsiaTheme="minorHAnsi"/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4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46F2"/>
    <w:rPr>
      <w:rFonts w:eastAsiaTheme="minorHAns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4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6427"/>
    <w:rPr>
      <w:rFonts w:ascii="Lucida Grande" w:eastAsiaTheme="minorHAnsi" w:hAnsi="Lucida Grande" w:cs="Lucida Grande"/>
      <w:sz w:val="18"/>
      <w:szCs w:val="18"/>
      <w:lang w:val="sv-S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04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46F2"/>
    <w:rPr>
      <w:rFonts w:eastAsiaTheme="minorHAnsi"/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4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46F2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Dispenza</dc:creator>
  <cp:keywords/>
  <dc:description/>
  <cp:lastModifiedBy>Clelia Dispenza</cp:lastModifiedBy>
  <cp:revision>2</cp:revision>
  <dcterms:created xsi:type="dcterms:W3CDTF">2019-04-08T19:30:00Z</dcterms:created>
  <dcterms:modified xsi:type="dcterms:W3CDTF">2019-04-08T19:38:00Z</dcterms:modified>
</cp:coreProperties>
</file>