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2855" w14:textId="77777777" w:rsidR="00223BEF" w:rsidRDefault="00223BEF" w:rsidP="00223BEF">
      <w:pPr>
        <w:spacing w:after="120"/>
        <w:rPr>
          <w:rFonts w:cstheme="minorHAnsi"/>
          <w:b/>
          <w:bCs/>
          <w:color w:val="FF0000"/>
        </w:rPr>
      </w:pPr>
      <w:bookmarkStart w:id="0" w:name="_Toc498521368"/>
    </w:p>
    <w:p w14:paraId="4D9DAE45" w14:textId="77777777" w:rsidR="00223BEF" w:rsidRDefault="00223BEF" w:rsidP="00223BEF">
      <w:pPr>
        <w:spacing w:after="120"/>
        <w:rPr>
          <w:rFonts w:cstheme="minorHAnsi"/>
          <w:b/>
          <w:bCs/>
          <w:color w:val="FF0000"/>
        </w:rPr>
      </w:pPr>
    </w:p>
    <w:p w14:paraId="2D96442A" w14:textId="77777777" w:rsidR="008B21B5" w:rsidRDefault="008B21B5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3F4DCA48" w14:textId="77777777" w:rsidR="008B21B5" w:rsidRDefault="008B21B5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</w:p>
    <w:p w14:paraId="20AC6675" w14:textId="78C1D679" w:rsidR="00223BEF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>
        <w:rPr>
          <w:rFonts w:ascii="Calibri Light" w:hAnsi="Calibri Light" w:cs="Calibri Light"/>
          <w:b/>
          <w:color w:val="366092" w:themeColor="accent1"/>
          <w:sz w:val="32"/>
          <w:szCs w:val="32"/>
        </w:rPr>
        <w:t>Q</w:t>
      </w: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>UESTIONARIO RELATIVO ALLA SODDISFAZIONE</w:t>
      </w:r>
    </w:p>
    <w:p w14:paraId="10E35B5E" w14:textId="190D1E4B" w:rsidR="00223BEF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  <w:sz w:val="32"/>
          <w:szCs w:val="32"/>
        </w:rPr>
      </w:pP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>DEI DOTTORA</w:t>
      </w:r>
      <w:r>
        <w:rPr>
          <w:rFonts w:ascii="Calibri Light" w:hAnsi="Calibri Light" w:cs="Calibri Light"/>
          <w:b/>
          <w:color w:val="366092" w:themeColor="accent1"/>
          <w:sz w:val="32"/>
          <w:szCs w:val="32"/>
        </w:rPr>
        <w:t>NDI</w:t>
      </w:r>
      <w:r w:rsidRPr="007B1342">
        <w:rPr>
          <w:rFonts w:ascii="Calibri Light" w:hAnsi="Calibri Light" w:cs="Calibri Light"/>
          <w:b/>
          <w:color w:val="366092" w:themeColor="accent1"/>
          <w:sz w:val="32"/>
          <w:szCs w:val="32"/>
        </w:rPr>
        <w:t xml:space="preserve"> DI RICERCA</w:t>
      </w:r>
      <w:r w:rsidR="00ED297C">
        <w:rPr>
          <w:rFonts w:ascii="Calibri Light" w:hAnsi="Calibri Light" w:cs="Calibri Light"/>
          <w:b/>
          <w:color w:val="366092" w:themeColor="accent1"/>
          <w:sz w:val="32"/>
          <w:szCs w:val="32"/>
        </w:rPr>
        <w:t xml:space="preserve"> DI PRIMO E SECONDO ANNO</w:t>
      </w:r>
    </w:p>
    <w:p w14:paraId="7D34D5D9" w14:textId="77777777" w:rsidR="00223BEF" w:rsidRPr="00673A7B" w:rsidRDefault="00223BEF" w:rsidP="00223BEF">
      <w:pPr>
        <w:spacing w:after="120"/>
        <w:jc w:val="center"/>
        <w:rPr>
          <w:rFonts w:ascii="Calibri Light" w:hAnsi="Calibri Light" w:cs="Calibri Light"/>
          <w:b/>
          <w:color w:val="366092" w:themeColor="accent1"/>
        </w:rPr>
      </w:pPr>
    </w:p>
    <w:p w14:paraId="6EFCE894" w14:textId="77777777" w:rsidR="00223BEF" w:rsidRPr="003756DD" w:rsidRDefault="00223BEF" w:rsidP="00223BEF">
      <w:pPr>
        <w:jc w:val="center"/>
        <w:rPr>
          <w:rFonts w:ascii="Calibri Light" w:hAnsi="Calibri Light" w:cs="Calibri Light"/>
        </w:rPr>
      </w:pPr>
      <w:r w:rsidRPr="00E805DB">
        <w:rPr>
          <w:rFonts w:ascii="Calibri Light" w:hAnsi="Calibri Light" w:cs="Calibri Light"/>
        </w:rPr>
        <w:t xml:space="preserve">Approvato con Delibera del Consiglio Direttivo n. </w:t>
      </w:r>
      <w:r>
        <w:rPr>
          <w:rFonts w:ascii="Calibri Light" w:hAnsi="Calibri Light" w:cs="Calibri Light"/>
        </w:rPr>
        <w:t>64</w:t>
      </w:r>
      <w:r w:rsidRPr="00E805DB">
        <w:rPr>
          <w:rFonts w:ascii="Calibri Light" w:hAnsi="Calibri Light" w:cs="Calibri Light"/>
        </w:rPr>
        <w:t xml:space="preserve"> del </w:t>
      </w:r>
      <w:r>
        <w:rPr>
          <w:rFonts w:ascii="Calibri Light" w:hAnsi="Calibri Light" w:cs="Calibri Light"/>
        </w:rPr>
        <w:t>21</w:t>
      </w:r>
      <w:r w:rsidRPr="00E805D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marzo</w:t>
      </w:r>
      <w:r w:rsidRPr="00E805DB">
        <w:rPr>
          <w:rFonts w:ascii="Calibri Light" w:hAnsi="Calibri Light" w:cs="Calibri Light"/>
        </w:rPr>
        <w:t xml:space="preserve"> 2023</w:t>
      </w:r>
    </w:p>
    <w:p w14:paraId="2D35CB99" w14:textId="7773749E" w:rsidR="00223BEF" w:rsidRDefault="00223BEF">
      <w:pPr>
        <w:rPr>
          <w:rFonts w:ascii="Times New Roman" w:eastAsia="Times New Roman" w:hAnsi="Times New Roman" w:cstheme="minorHAnsi"/>
          <w:b/>
          <w:bCs/>
          <w:i/>
          <w:color w:val="FF0000"/>
          <w:sz w:val="24"/>
          <w:szCs w:val="24"/>
          <w:lang w:eastAsia="it-IT"/>
        </w:rPr>
      </w:pPr>
    </w:p>
    <w:p w14:paraId="24B5A352" w14:textId="77777777" w:rsidR="00223BEF" w:rsidRDefault="00223BEF">
      <w:pPr>
        <w:rPr>
          <w:rFonts w:ascii="Times New Roman" w:eastAsia="Times New Roman" w:hAnsi="Times New Roman" w:cstheme="minorHAnsi"/>
          <w:b/>
          <w:bCs/>
          <w:i/>
          <w:color w:val="FF0000"/>
          <w:sz w:val="24"/>
          <w:szCs w:val="24"/>
          <w:lang w:eastAsia="it-IT"/>
        </w:rPr>
      </w:pPr>
      <w:r>
        <w:rPr>
          <w:rFonts w:cstheme="minorHAnsi"/>
          <w:b/>
          <w:bCs/>
          <w:color w:val="FF0000"/>
        </w:rPr>
        <w:br w:type="page"/>
      </w:r>
    </w:p>
    <w:p w14:paraId="00CFA397" w14:textId="15276E0D" w:rsidR="003E2944" w:rsidRPr="00CA15BE" w:rsidRDefault="003E2944" w:rsidP="003E2944">
      <w:pPr>
        <w:pStyle w:val="risposte"/>
        <w:tabs>
          <w:tab w:val="right" w:pos="5273"/>
          <w:tab w:val="left" w:pos="5670"/>
          <w:tab w:val="right" w:pos="9639"/>
        </w:tabs>
        <w:rPr>
          <w:rFonts w:cstheme="minorHAnsi"/>
          <w:b/>
          <w:bCs/>
          <w:color w:val="FF0000"/>
        </w:rPr>
      </w:pPr>
      <w:r w:rsidRPr="00CA15BE">
        <w:rPr>
          <w:rFonts w:cstheme="minorHAnsi"/>
          <w:b/>
          <w:bCs/>
          <w:color w:val="FF0000"/>
        </w:rPr>
        <w:lastRenderedPageBreak/>
        <w:t xml:space="preserve">Questionario per </w:t>
      </w:r>
      <w:r>
        <w:rPr>
          <w:rFonts w:cstheme="minorHAnsi"/>
          <w:b/>
          <w:bCs/>
          <w:color w:val="FF0000"/>
        </w:rPr>
        <w:t>gli studenti di primo o secondo anno</w:t>
      </w:r>
    </w:p>
    <w:p w14:paraId="64B90E06" w14:textId="77777777" w:rsidR="00A17BB5" w:rsidRPr="006A6FA7" w:rsidRDefault="00A17BB5" w:rsidP="00A17BB5">
      <w:pPr>
        <w:pStyle w:val="risposte"/>
        <w:tabs>
          <w:tab w:val="right" w:pos="5273"/>
          <w:tab w:val="left" w:pos="5670"/>
          <w:tab w:val="right" w:pos="9639"/>
        </w:tabs>
        <w:rPr>
          <w:rFonts w:cstheme="minorHAnsi"/>
        </w:rPr>
      </w:pPr>
    </w:p>
    <w:p w14:paraId="521D4BC2" w14:textId="77777777" w:rsidR="00A17BB5" w:rsidRDefault="00A17BB5" w:rsidP="00C33E36">
      <w:pPr>
        <w:pStyle w:val="Titolo2"/>
        <w:shd w:val="clear" w:color="auto" w:fill="D99594" w:themeFill="accent2" w:themeFillTint="99"/>
        <w:spacing w:before="0" w:after="0"/>
      </w:pPr>
    </w:p>
    <w:p w14:paraId="54F46D2E" w14:textId="77777777" w:rsidR="00C33E36" w:rsidRPr="00F86BB7" w:rsidRDefault="00C33E36" w:rsidP="00C33E36">
      <w:pPr>
        <w:pStyle w:val="Titolo2"/>
        <w:shd w:val="clear" w:color="auto" w:fill="D99594" w:themeFill="accent2" w:themeFillTint="99"/>
        <w:spacing w:before="0" w:after="0"/>
      </w:pPr>
      <w:r w:rsidRPr="00F86BB7">
        <w:t>Scheda n. 3 –</w:t>
      </w:r>
      <w:r>
        <w:t xml:space="preserve"> </w:t>
      </w:r>
      <w:r w:rsidRPr="00F86BB7">
        <w:t xml:space="preserve">Corso di </w:t>
      </w:r>
      <w:r>
        <w:t>Dottorato</w:t>
      </w:r>
      <w:bookmarkEnd w:id="0"/>
    </w:p>
    <w:p w14:paraId="400D54DA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934021B" w14:textId="5C546D6C" w:rsidR="0050158E" w:rsidRPr="00484D5C" w:rsidRDefault="00484D5C" w:rsidP="00484D5C">
      <w:pPr>
        <w:pStyle w:val="Sfondoacolori-Colore31"/>
        <w:ind w:left="0"/>
        <w:jc w:val="both"/>
        <w:rPr>
          <w:rFonts w:asciiTheme="minorHAnsi" w:hAnsiTheme="minorHAnsi" w:cstheme="minorHAnsi"/>
          <w:i/>
          <w:color w:val="000000"/>
          <w:sz w:val="18"/>
          <w:szCs w:val="22"/>
          <w:shd w:val="clear" w:color="auto" w:fill="FFFFFF"/>
        </w:rPr>
      </w:pP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[informazioni </w:t>
      </w:r>
      <w:r w:rsidR="00333342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precaricate </w:t>
      </w: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>agganciat</w:t>
      </w:r>
      <w:r w:rsidR="00333342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>e</w:t>
      </w:r>
      <w:r w:rsidRPr="00FA1211">
        <w:rPr>
          <w:rStyle w:val="atti141"/>
          <w:rFonts w:asciiTheme="minorHAnsi" w:hAnsiTheme="minorHAnsi" w:cstheme="minorHAnsi"/>
          <w:b w:val="0"/>
          <w:i/>
          <w:sz w:val="18"/>
          <w:szCs w:val="22"/>
        </w:rPr>
        <w:t xml:space="preserve"> ad ANS]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659"/>
      </w:tblGrid>
      <w:tr w:rsidR="00C33E36" w:rsidRPr="00F86BB7" w14:paraId="5151D20E" w14:textId="77777777" w:rsidTr="00000F76"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0B3D7F85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F86BB7">
              <w:rPr>
                <w:rFonts w:asciiTheme="minorHAnsi" w:hAnsiTheme="minorHAnsi" w:cstheme="minorHAnsi"/>
                <w:b/>
                <w:sz w:val="18"/>
                <w:szCs w:val="22"/>
              </w:rPr>
              <w:t>Informazioni sul Corso di Dottorato</w:t>
            </w:r>
          </w:p>
        </w:tc>
      </w:tr>
      <w:tr w:rsidR="00C33E36" w:rsidRPr="00F86BB7" w14:paraId="4D991F74" w14:textId="77777777" w:rsidTr="00000F76">
        <w:tc>
          <w:tcPr>
            <w:tcW w:w="3100" w:type="pct"/>
          </w:tcPr>
          <w:p w14:paraId="4AF43A87" w14:textId="00F9632A" w:rsidR="00C33E36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Ateneo</w:t>
            </w:r>
          </w:p>
        </w:tc>
        <w:tc>
          <w:tcPr>
            <w:tcW w:w="1900" w:type="pct"/>
          </w:tcPr>
          <w:p w14:paraId="167625E9" w14:textId="77777777" w:rsidR="00C33E36" w:rsidRPr="00F86BB7" w:rsidRDefault="00C33E36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C5FE3" w:rsidRPr="00F86BB7" w14:paraId="5D88CF65" w14:textId="77777777" w:rsidTr="00000F76">
        <w:tc>
          <w:tcPr>
            <w:tcW w:w="3100" w:type="pct"/>
          </w:tcPr>
          <w:p w14:paraId="5AEA58B1" w14:textId="76F6E4BB" w:rsidR="00FC5FE3" w:rsidRPr="00F86BB7" w:rsidRDefault="00291195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Denominazione </w:t>
            </w:r>
            <w:r w:rsidR="00FC5FE3">
              <w:rPr>
                <w:rFonts w:asciiTheme="minorHAnsi" w:hAnsiTheme="minorHAnsi" w:cstheme="minorHAnsi"/>
                <w:sz w:val="18"/>
                <w:szCs w:val="22"/>
              </w:rPr>
              <w:t>Dottorato</w:t>
            </w:r>
          </w:p>
        </w:tc>
        <w:tc>
          <w:tcPr>
            <w:tcW w:w="1900" w:type="pct"/>
          </w:tcPr>
          <w:p w14:paraId="6B5957C3" w14:textId="77777777" w:rsidR="00FC5FE3" w:rsidRPr="00F86BB7" w:rsidRDefault="00FC5FE3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3E2944" w:rsidRPr="00F86BB7" w14:paraId="7FBB3546" w14:textId="77777777" w:rsidTr="00000F76">
        <w:tc>
          <w:tcPr>
            <w:tcW w:w="3100" w:type="pct"/>
          </w:tcPr>
          <w:p w14:paraId="2E6572A9" w14:textId="05B24BDE" w:rsidR="003E2944" w:rsidRDefault="003E2944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Anno di corso</w:t>
            </w:r>
          </w:p>
        </w:tc>
        <w:tc>
          <w:tcPr>
            <w:tcW w:w="1900" w:type="pct"/>
          </w:tcPr>
          <w:p w14:paraId="04EC7E70" w14:textId="77777777" w:rsidR="003E2944" w:rsidRPr="00F86BB7" w:rsidRDefault="003E2944" w:rsidP="00C33E36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5023D2F" w14:textId="77777777" w:rsidR="00C33E36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14:paraId="21F21F00" w14:textId="7FD1E59F" w:rsidR="007B2411" w:rsidRDefault="007B2411">
      <w:pPr>
        <w:rPr>
          <w:rFonts w:eastAsia="Times New Roman" w:cstheme="minorHAnsi"/>
          <w:lang w:eastAsia="it-IT"/>
        </w:rPr>
      </w:pPr>
      <w:r>
        <w:rPr>
          <w:rFonts w:cstheme="minorHAnsi"/>
          <w:i/>
        </w:rPr>
        <w:br w:type="page"/>
      </w:r>
    </w:p>
    <w:p w14:paraId="326311C7" w14:textId="77777777" w:rsidR="00C33E36" w:rsidRPr="00F86BB7" w:rsidRDefault="00C33E36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99"/>
        <w:gridCol w:w="416"/>
        <w:gridCol w:w="2634"/>
        <w:gridCol w:w="2316"/>
      </w:tblGrid>
      <w:tr w:rsidR="00C33E36" w:rsidRPr="00F86BB7" w14:paraId="7A9BBF66" w14:textId="77777777" w:rsidTr="007B0222">
        <w:trPr>
          <w:trHeight w:val="20"/>
        </w:trPr>
        <w:tc>
          <w:tcPr>
            <w:tcW w:w="3797" w:type="pct"/>
            <w:gridSpan w:val="4"/>
            <w:shd w:val="clear" w:color="auto" w:fill="D99594" w:themeFill="accent2" w:themeFillTint="99"/>
          </w:tcPr>
          <w:p w14:paraId="609BFE31" w14:textId="085653F3" w:rsidR="00C33E36" w:rsidRPr="00F86BB7" w:rsidRDefault="00A46FC4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Sezione A</w:t>
            </w:r>
          </w:p>
        </w:tc>
        <w:tc>
          <w:tcPr>
            <w:tcW w:w="1203" w:type="pct"/>
            <w:shd w:val="clear" w:color="auto" w:fill="D99594" w:themeFill="accent2" w:themeFillTint="99"/>
          </w:tcPr>
          <w:p w14:paraId="5B738AAC" w14:textId="77777777" w:rsidR="00C33E36" w:rsidRPr="00F86BB7" w:rsidRDefault="00C33E36" w:rsidP="00C33E36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Filtri</w:t>
            </w:r>
          </w:p>
        </w:tc>
      </w:tr>
      <w:tr w:rsidR="00C33E36" w:rsidRPr="00F86BB7" w14:paraId="7FAD1889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72587167" w14:textId="1E01D04F" w:rsidR="00C33E36" w:rsidRPr="00F86BB7" w:rsidRDefault="00C33E36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603629F" w14:textId="49E6CD99" w:rsidR="00C33E36" w:rsidRPr="00F86BB7" w:rsidRDefault="00FC5FE3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Il Corso di Dottorato prevede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AEB3E50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C240A6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20372C59" w14:textId="4AA03088" w:rsidR="00C33E36" w:rsidRPr="00B50798" w:rsidRDefault="00C33E36" w:rsidP="00C33E3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C33E36" w:rsidRPr="00F86BB7" w14:paraId="633F701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E93478A" w14:textId="77777777" w:rsidR="00C33E36" w:rsidRPr="00ED7ABA" w:rsidRDefault="00C33E36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32C5811" w14:textId="77777777" w:rsidR="00C33E36" w:rsidRPr="00F86BB7" w:rsidRDefault="00C33E36" w:rsidP="00C33E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3B6356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5EA7F1" w14:textId="77777777" w:rsidR="00C33E36" w:rsidRPr="00F86BB7" w:rsidRDefault="00C33E36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65DB040" w14:textId="76ABF0B7" w:rsidR="00C33E36" w:rsidRPr="00F86BB7" w:rsidRDefault="002E3407" w:rsidP="00C33E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="00B5444A">
              <w:rPr>
                <w:rFonts w:cstheme="minorHAnsi"/>
                <w:bCs/>
                <w:sz w:val="18"/>
                <w:szCs w:val="18"/>
              </w:rPr>
              <w:t>n</w:t>
            </w:r>
            <w:r w:rsidRPr="00C80E5F">
              <w:rPr>
                <w:rFonts w:cstheme="minorHAnsi"/>
                <w:bCs/>
                <w:sz w:val="18"/>
                <w:szCs w:val="18"/>
              </w:rPr>
              <w:t xml:space="preserve">on rispondere alle domande: </w:t>
            </w:r>
            <w:r w:rsidR="00B5444A">
              <w:rPr>
                <w:rFonts w:cstheme="minorHAnsi"/>
                <w:bCs/>
                <w:sz w:val="18"/>
                <w:szCs w:val="18"/>
              </w:rPr>
              <w:t>2</w:t>
            </w:r>
            <w:r w:rsidR="002915C9">
              <w:rPr>
                <w:rFonts w:cstheme="minorHAnsi"/>
                <w:bCs/>
                <w:sz w:val="18"/>
                <w:szCs w:val="18"/>
              </w:rPr>
              <w:t>,</w:t>
            </w:r>
            <w:r w:rsidR="00B5444A">
              <w:rPr>
                <w:rFonts w:cstheme="minorHAnsi"/>
                <w:bCs/>
                <w:sz w:val="18"/>
                <w:szCs w:val="18"/>
              </w:rPr>
              <w:t xml:space="preserve"> 3 </w:t>
            </w:r>
            <w:r w:rsidR="002915C9">
              <w:rPr>
                <w:rFonts w:cstheme="minorHAnsi"/>
                <w:bCs/>
                <w:sz w:val="18"/>
                <w:szCs w:val="18"/>
              </w:rPr>
              <w:t xml:space="preserve">e 4 </w:t>
            </w:r>
            <w:r w:rsidR="00B5444A">
              <w:rPr>
                <w:rFonts w:cstheme="minorHAnsi"/>
                <w:bCs/>
                <w:sz w:val="18"/>
                <w:szCs w:val="18"/>
              </w:rPr>
              <w:t xml:space="preserve">(sezione A) e </w:t>
            </w:r>
            <w:r w:rsidRPr="00C80E5F">
              <w:rPr>
                <w:rFonts w:cstheme="minorHAnsi"/>
                <w:bCs/>
                <w:sz w:val="18"/>
                <w:szCs w:val="18"/>
              </w:rPr>
              <w:t xml:space="preserve">da 1 a </w:t>
            </w:r>
            <w:r w:rsidR="00B5444A">
              <w:rPr>
                <w:rFonts w:cstheme="minorHAnsi"/>
                <w:bCs/>
                <w:sz w:val="18"/>
                <w:szCs w:val="18"/>
              </w:rPr>
              <w:t>6 (sezione B)</w:t>
            </w:r>
          </w:p>
        </w:tc>
      </w:tr>
      <w:tr w:rsidR="00EA05A8" w:rsidRPr="00F86BB7" w14:paraId="05F26B3F" w14:textId="77777777" w:rsidTr="007B0222">
        <w:trPr>
          <w:trHeight w:val="222"/>
        </w:trPr>
        <w:tc>
          <w:tcPr>
            <w:tcW w:w="292" w:type="pct"/>
            <w:vMerge w:val="restart"/>
            <w:vAlign w:val="center"/>
          </w:tcPr>
          <w:p w14:paraId="3771451C" w14:textId="328387D3" w:rsidR="00EA05A8" w:rsidRPr="003A6E28" w:rsidRDefault="00EA05A8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0F750DCE" w14:textId="61A775D8" w:rsidR="00EA05A8" w:rsidRPr="00FC5FE3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L’attività formativa </w:t>
            </w:r>
            <w:r w:rsidR="00F05884">
              <w:rPr>
                <w:rFonts w:cstheme="minorHAnsi"/>
                <w:sz w:val="18"/>
                <w:szCs w:val="18"/>
              </w:rPr>
              <w:t>è</w:t>
            </w:r>
            <w:r>
              <w:rPr>
                <w:rFonts w:cstheme="minorHAnsi"/>
                <w:sz w:val="18"/>
                <w:szCs w:val="18"/>
              </w:rPr>
              <w:t xml:space="preserve"> distinta da quella </w:t>
            </w:r>
            <w:r w:rsidR="00C15638" w:rsidRPr="00C15638">
              <w:rPr>
                <w:rFonts w:cstheme="minorHAnsi"/>
                <w:sz w:val="18"/>
                <w:szCs w:val="18"/>
              </w:rPr>
              <w:t>impartit</w:t>
            </w:r>
            <w:r w:rsidR="00C15638">
              <w:rPr>
                <w:rFonts w:cstheme="minorHAnsi"/>
                <w:sz w:val="18"/>
                <w:szCs w:val="18"/>
              </w:rPr>
              <w:t>a</w:t>
            </w:r>
            <w:r w:rsidR="00C15638" w:rsidRPr="00C15638">
              <w:rPr>
                <w:rFonts w:cstheme="minorHAnsi"/>
                <w:sz w:val="18"/>
                <w:szCs w:val="18"/>
              </w:rPr>
              <w:t xml:space="preserve"> in insegnamenti relativi ai corsi di </w:t>
            </w:r>
            <w:r w:rsidR="00B63C0C">
              <w:rPr>
                <w:rFonts w:cstheme="minorHAnsi"/>
                <w:sz w:val="18"/>
                <w:szCs w:val="18"/>
              </w:rPr>
              <w:t>laurea magistrale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89F4804" w14:textId="4E567FD6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19A936D" w14:textId="67730164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12168B80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05A8" w:rsidRPr="00F86BB7" w14:paraId="490E071B" w14:textId="77777777" w:rsidTr="007B0222">
        <w:trPr>
          <w:trHeight w:val="222"/>
        </w:trPr>
        <w:tc>
          <w:tcPr>
            <w:tcW w:w="292" w:type="pct"/>
            <w:vMerge/>
            <w:vAlign w:val="center"/>
          </w:tcPr>
          <w:p w14:paraId="47740FB5" w14:textId="77777777" w:rsidR="00EA05A8" w:rsidRPr="003A6E28" w:rsidRDefault="00EA05A8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A8B79DB" w14:textId="77777777" w:rsidR="00EA05A8" w:rsidRDefault="00EA05A8" w:rsidP="00C211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3CE9E00" w14:textId="42095290" w:rsidR="00EA05A8" w:rsidRPr="00FC5FE3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8903EDE" w14:textId="7AB1341A" w:rsidR="00EA05A8" w:rsidRPr="00D059B0" w:rsidRDefault="00EA05A8" w:rsidP="00C2112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0C88E76" w14:textId="77777777" w:rsidR="00EA05A8" w:rsidRPr="00F86BB7" w:rsidRDefault="00EA05A8" w:rsidP="00C2112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74E7FFB1" w14:textId="77777777" w:rsidTr="00190319">
        <w:trPr>
          <w:trHeight w:val="222"/>
        </w:trPr>
        <w:tc>
          <w:tcPr>
            <w:tcW w:w="292" w:type="pct"/>
            <w:vMerge w:val="restart"/>
            <w:vAlign w:val="center"/>
          </w:tcPr>
          <w:p w14:paraId="76F19D31" w14:textId="183C24D4" w:rsidR="00EA5E65" w:rsidRPr="00EA5E65" w:rsidRDefault="00EA5E65" w:rsidP="00EA5E6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285D2F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D8B9BA1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FDE5B3C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205EEE48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64B61FCF" w14:textId="77777777" w:rsidTr="00190319">
        <w:trPr>
          <w:trHeight w:val="222"/>
        </w:trPr>
        <w:tc>
          <w:tcPr>
            <w:tcW w:w="292" w:type="pct"/>
            <w:vMerge/>
            <w:vAlign w:val="center"/>
          </w:tcPr>
          <w:p w14:paraId="03492AB5" w14:textId="77777777" w:rsidR="00EA5E65" w:rsidRPr="00C966C2" w:rsidRDefault="00EA5E65" w:rsidP="00EA5E6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8F8098B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E92DE48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665741" w14:textId="77777777" w:rsidR="00EA5E65" w:rsidRPr="007F0AE2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82E566B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A5E65" w:rsidRPr="00F86BB7" w14:paraId="3DC7F809" w14:textId="77777777" w:rsidTr="00190319">
        <w:trPr>
          <w:trHeight w:val="222"/>
        </w:trPr>
        <w:tc>
          <w:tcPr>
            <w:tcW w:w="292" w:type="pct"/>
            <w:vMerge/>
            <w:vAlign w:val="center"/>
          </w:tcPr>
          <w:p w14:paraId="39EF3957" w14:textId="77777777" w:rsidR="00EA5E65" w:rsidRPr="00C966C2" w:rsidRDefault="00EA5E65" w:rsidP="00EA5E6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977A316" w14:textId="77777777" w:rsidR="00EA5E65" w:rsidRPr="00FC5FE3" w:rsidRDefault="00EA5E65" w:rsidP="00EA5E6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B84CB8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F0AE2">
              <w:rPr>
                <w:rFonts w:cstheme="minorHAnsi"/>
                <w:sz w:val="18"/>
                <w:szCs w:val="18"/>
              </w:rPr>
              <w:t xml:space="preserve">C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6424DB" w14:textId="77777777" w:rsidR="00EA5E65" w:rsidRPr="007F0AE2" w:rsidRDefault="00EA5E65" w:rsidP="00EA5E6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7F0AE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E6C2B1" w14:textId="77777777" w:rsidR="00EA5E65" w:rsidRPr="00F86BB7" w:rsidRDefault="00EA5E65" w:rsidP="00EA5E6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19FA3D3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49123241" w14:textId="1FE1CDE7" w:rsidR="00627783" w:rsidRPr="003A6E28" w:rsidRDefault="00627783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68B113A8" w14:textId="6AFF8F5C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</w:t>
            </w:r>
            <w:r>
              <w:rPr>
                <w:rFonts w:cstheme="minorHAnsi"/>
                <w:sz w:val="18"/>
                <w:szCs w:val="18"/>
              </w:rPr>
              <w:t xml:space="preserve">sono </w:t>
            </w:r>
            <w:r w:rsidRPr="00FC5FE3">
              <w:rPr>
                <w:rFonts w:cstheme="minorHAnsi"/>
                <w:sz w:val="18"/>
                <w:szCs w:val="18"/>
              </w:rPr>
              <w:t xml:space="preserve">le modalità previste per le verifiche in itinere </w:t>
            </w:r>
            <w:r>
              <w:rPr>
                <w:rFonts w:cstheme="minorHAnsi"/>
                <w:sz w:val="18"/>
                <w:szCs w:val="18"/>
              </w:rPr>
              <w:t xml:space="preserve">dell’attività formativa </w:t>
            </w:r>
            <w:r w:rsidRPr="00FC5FE3">
              <w:rPr>
                <w:rFonts w:cstheme="minorHAnsi"/>
                <w:sz w:val="18"/>
                <w:szCs w:val="18"/>
              </w:rPr>
              <w:t>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C4BFB5B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F6BE68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49F3686F" w14:textId="0E850348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37EE01FC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0A7CF5" w14:textId="77777777" w:rsidR="00627783" w:rsidRPr="003A6E28" w:rsidRDefault="00627783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D689C05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1363D90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8E49DAC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65819996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1277D45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0CEE901" w14:textId="77777777" w:rsidR="00627783" w:rsidRPr="003A6E28" w:rsidRDefault="00627783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CCD97A4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3F44F8" w14:textId="7777777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45C87E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142960EB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27783" w:rsidRPr="00F86BB7" w14:paraId="2052168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ECBFFA7" w14:textId="77777777" w:rsidR="00627783" w:rsidRPr="003A6E28" w:rsidRDefault="00627783" w:rsidP="00ED7AB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31BA4A9" w14:textId="77777777" w:rsidR="00627783" w:rsidRPr="00F86BB7" w:rsidRDefault="00627783" w:rsidP="0039310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688DAA2" w14:textId="083666C7" w:rsidR="00627783" w:rsidRPr="00F86BB7" w:rsidRDefault="00627783" w:rsidP="003931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3860A1" w14:textId="2BEE4AC6" w:rsidR="00627783" w:rsidRPr="00F86BB7" w:rsidRDefault="00627783" w:rsidP="0039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2CDFC9EB" w14:textId="77777777" w:rsidR="00627783" w:rsidRPr="00F86BB7" w:rsidRDefault="00627783" w:rsidP="00393109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43A77730" w14:textId="77777777" w:rsidTr="007B0222">
        <w:trPr>
          <w:trHeight w:val="20"/>
        </w:trPr>
        <w:tc>
          <w:tcPr>
            <w:tcW w:w="292" w:type="pct"/>
            <w:vAlign w:val="center"/>
          </w:tcPr>
          <w:p w14:paraId="4CA49A96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1" w:type="pct"/>
          </w:tcPr>
          <w:p w14:paraId="61CB4521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E27FE9F" w14:textId="732AE1ED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F5FE85C" w14:textId="4F2A30D1" w:rsidR="003A0772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 (specificare)</w:t>
            </w:r>
          </w:p>
        </w:tc>
        <w:tc>
          <w:tcPr>
            <w:tcW w:w="1203" w:type="pct"/>
            <w:vAlign w:val="center"/>
          </w:tcPr>
          <w:p w14:paraId="4D620004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702FA51A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530F8A" w14:textId="322BC866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8880EAE" w14:textId="1146A87C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sz w:val="18"/>
                <w:szCs w:val="18"/>
              </w:rPr>
              <w:t xml:space="preserve">Quali </w:t>
            </w:r>
            <w:r>
              <w:rPr>
                <w:rFonts w:cstheme="minorHAnsi"/>
                <w:sz w:val="18"/>
                <w:szCs w:val="18"/>
              </w:rPr>
              <w:t>sono</w:t>
            </w:r>
            <w:r w:rsidRPr="00FC5FE3">
              <w:rPr>
                <w:rFonts w:cstheme="minorHAnsi"/>
                <w:sz w:val="18"/>
                <w:szCs w:val="18"/>
              </w:rPr>
              <w:t xml:space="preserve"> le modalità previste per </w:t>
            </w:r>
            <w:r>
              <w:rPr>
                <w:rFonts w:cstheme="minorHAnsi"/>
                <w:sz w:val="18"/>
                <w:szCs w:val="18"/>
              </w:rPr>
              <w:t>il monitoraggio</w:t>
            </w:r>
            <w:r w:rsidRPr="00FC5FE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dell’attività di ricerca </w:t>
            </w:r>
            <w:r w:rsidRPr="00FC5FE3">
              <w:rPr>
                <w:rFonts w:cstheme="minorHAnsi"/>
                <w:sz w:val="18"/>
                <w:szCs w:val="18"/>
              </w:rPr>
              <w:t>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6A7F21F" w14:textId="0DE02A1C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400389F" w14:textId="248DD0A8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individua</w:t>
            </w:r>
            <w:r w:rsidRPr="00F86BB7">
              <w:rPr>
                <w:rFonts w:cstheme="minorHAnsi"/>
                <w:sz w:val="18"/>
                <w:szCs w:val="18"/>
              </w:rPr>
              <w:t>li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47890FCA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3F046B5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065419A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792870A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535929" w14:textId="2DDC4ADF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903B29" w14:textId="08CCF1EE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Presentazione di </w:t>
            </w:r>
            <w:r>
              <w:rPr>
                <w:rFonts w:cstheme="minorHAnsi"/>
                <w:sz w:val="18"/>
                <w:szCs w:val="18"/>
              </w:rPr>
              <w:t>risultati</w:t>
            </w:r>
            <w:r w:rsidRPr="00F86BB7">
              <w:rPr>
                <w:rFonts w:cstheme="minorHAnsi"/>
                <w:sz w:val="18"/>
                <w:szCs w:val="18"/>
              </w:rPr>
              <w:t xml:space="preserve"> di gruppo</w:t>
            </w:r>
            <w:r>
              <w:rPr>
                <w:rFonts w:cstheme="minorHAnsi"/>
                <w:sz w:val="18"/>
                <w:szCs w:val="18"/>
              </w:rPr>
              <w:t xml:space="preserve"> relativi all’attività di ricerca</w:t>
            </w:r>
          </w:p>
        </w:tc>
        <w:tc>
          <w:tcPr>
            <w:tcW w:w="1203" w:type="pct"/>
            <w:vAlign w:val="center"/>
          </w:tcPr>
          <w:p w14:paraId="133A4F64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0471FAB9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19A2893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2135948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B54FCBE" w14:textId="7F0988BB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670D9D8" w14:textId="6B86642C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Valutazione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F86BB7">
              <w:rPr>
                <w:rFonts w:cstheme="minorHAnsi"/>
                <w:sz w:val="18"/>
                <w:szCs w:val="18"/>
              </w:rPr>
              <w:t>ll’avanzamento del lavoro di tesi</w:t>
            </w:r>
            <w:r>
              <w:rPr>
                <w:rFonts w:cstheme="minorHAnsi"/>
                <w:sz w:val="18"/>
                <w:szCs w:val="18"/>
              </w:rPr>
              <w:t xml:space="preserve"> al passaggio d’anno</w:t>
            </w:r>
          </w:p>
        </w:tc>
        <w:tc>
          <w:tcPr>
            <w:tcW w:w="1203" w:type="pct"/>
            <w:vAlign w:val="center"/>
          </w:tcPr>
          <w:p w14:paraId="0261FEA0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6AF0506C" w14:textId="77777777" w:rsidTr="007B0222">
        <w:trPr>
          <w:trHeight w:val="20"/>
        </w:trPr>
        <w:tc>
          <w:tcPr>
            <w:tcW w:w="292" w:type="pct"/>
            <w:vAlign w:val="center"/>
          </w:tcPr>
          <w:p w14:paraId="079419B2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</w:tcPr>
          <w:p w14:paraId="57AA70F1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BBBEFE" w14:textId="4B956FC3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9AF042" w14:textId="1FB0B80D" w:rsidR="003A0772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 (specificare)</w:t>
            </w:r>
          </w:p>
        </w:tc>
        <w:tc>
          <w:tcPr>
            <w:tcW w:w="1203" w:type="pct"/>
            <w:vAlign w:val="center"/>
          </w:tcPr>
          <w:p w14:paraId="3C0019F3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63671A07" w14:textId="77777777" w:rsidTr="007B0222">
        <w:trPr>
          <w:trHeight w:val="293"/>
        </w:trPr>
        <w:tc>
          <w:tcPr>
            <w:tcW w:w="292" w:type="pct"/>
            <w:vMerge w:val="restart"/>
            <w:vAlign w:val="center"/>
          </w:tcPr>
          <w:p w14:paraId="5CAFB921" w14:textId="2B470A02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5C5E1CDA" w14:textId="258DDD00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usufruito</w:t>
            </w:r>
            <w:r>
              <w:rPr>
                <w:rFonts w:cstheme="minorHAnsi"/>
                <w:bCs/>
                <w:sz w:val="18"/>
                <w:szCs w:val="18"/>
              </w:rPr>
              <w:t xml:space="preserve"> o sta usufruendo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del budget aggiuntivo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previsto dal DM 226/2021 di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almeno il</w:t>
            </w:r>
            <w:r w:rsidRPr="004052F7">
              <w:rPr>
                <w:rFonts w:cstheme="minorHAnsi"/>
                <w:bCs/>
                <w:sz w:val="18"/>
                <w:szCs w:val="18"/>
              </w:rPr>
              <w:t xml:space="preserve"> 10% per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85BD53" w14:textId="0851159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2BCE2BC" w14:textId="29B58D7C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3530802" w14:textId="7C418AA1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57DC8A39" w14:textId="77777777" w:rsidTr="007B0222">
        <w:trPr>
          <w:trHeight w:val="292"/>
        </w:trPr>
        <w:tc>
          <w:tcPr>
            <w:tcW w:w="292" w:type="pct"/>
            <w:vMerge/>
            <w:vAlign w:val="center"/>
          </w:tcPr>
          <w:p w14:paraId="30B26DAD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48264A2F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FF8B9B9" w14:textId="76522BCD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3F9E772" w14:textId="496743D2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530AFF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6F662041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794CE1B2" w14:textId="73C1381B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1" w:name="_Hlk127779327"/>
          </w:p>
        </w:tc>
        <w:tc>
          <w:tcPr>
            <w:tcW w:w="1921" w:type="pct"/>
            <w:vMerge w:val="restart"/>
          </w:tcPr>
          <w:p w14:paraId="157B5544" w14:textId="09DEB88A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trascorso</w:t>
            </w:r>
            <w:r>
              <w:rPr>
                <w:rFonts w:cstheme="minorHAnsi"/>
                <w:bCs/>
                <w:sz w:val="18"/>
                <w:szCs w:val="18"/>
              </w:rPr>
              <w:t xml:space="preserve">, sta trascorrendo o ha intenzione di trascorrere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periodi di studio o ricerca all’ester</w:t>
            </w: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Pr="00627783">
              <w:rPr>
                <w:rFonts w:cstheme="minorHAnsi"/>
                <w:bCs/>
                <w:sz w:val="18"/>
                <w:szCs w:val="18"/>
              </w:rPr>
              <w:t>, coerenti con il progetto formativo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82BEE3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DE1D23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</w:p>
        </w:tc>
        <w:tc>
          <w:tcPr>
            <w:tcW w:w="1203" w:type="pct"/>
            <w:vAlign w:val="center"/>
          </w:tcPr>
          <w:p w14:paraId="4B4B952D" w14:textId="5D7DEC92" w:rsidR="003A0772" w:rsidRPr="00627783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627783">
              <w:rPr>
                <w:rFonts w:cstheme="minorHAnsi"/>
                <w:bCs/>
                <w:sz w:val="18"/>
                <w:szCs w:val="18"/>
              </w:rPr>
              <w:t xml:space="preserve">non rispondere alla domanda </w:t>
            </w:r>
            <w:r>
              <w:rPr>
                <w:rFonts w:cstheme="minorHAnsi"/>
                <w:bCs/>
                <w:sz w:val="18"/>
                <w:szCs w:val="18"/>
              </w:rPr>
              <w:t>9 (Sezione A)</w:t>
            </w:r>
          </w:p>
          <w:p w14:paraId="2DA6B478" w14:textId="35491030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68294EEC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3BF05473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DE49CEB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6648E62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AB7031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49FF749C" w14:textId="68E621B4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non </w:t>
            </w:r>
            <w:r w:rsidRPr="00627783">
              <w:rPr>
                <w:rFonts w:cstheme="minorHAnsi"/>
                <w:bCs/>
                <w:sz w:val="18"/>
                <w:szCs w:val="18"/>
              </w:rPr>
              <w:t>rispondere all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27783">
              <w:rPr>
                <w:rFonts w:cstheme="minorHAnsi"/>
                <w:bCs/>
                <w:sz w:val="18"/>
                <w:szCs w:val="18"/>
              </w:rPr>
              <w:t xml:space="preserve"> domand</w:t>
            </w:r>
            <w:r>
              <w:rPr>
                <w:rFonts w:cstheme="minorHAnsi"/>
                <w:bCs/>
                <w:sz w:val="18"/>
                <w:szCs w:val="18"/>
              </w:rPr>
              <w:t>a 8 (Sezione A) e alle domande da 7 a 10 (Sezione B)</w:t>
            </w:r>
          </w:p>
        </w:tc>
      </w:tr>
      <w:tr w:rsidR="003A0772" w:rsidRPr="00F86BB7" w14:paraId="7070717E" w14:textId="77777777" w:rsidTr="00223BEF">
        <w:trPr>
          <w:trHeight w:val="20"/>
        </w:trPr>
        <w:tc>
          <w:tcPr>
            <w:tcW w:w="292" w:type="pct"/>
            <w:vMerge w:val="restart"/>
            <w:vAlign w:val="center"/>
          </w:tcPr>
          <w:p w14:paraId="33CB1985" w14:textId="48F9BA13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19ECD59" w14:textId="70549348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usufruito </w:t>
            </w:r>
            <w:r>
              <w:rPr>
                <w:rFonts w:cstheme="minorHAnsi"/>
                <w:bCs/>
                <w:sz w:val="18"/>
                <w:szCs w:val="18"/>
              </w:rPr>
              <w:t xml:space="preserve">o sta usufruendo o ha intenzione di usufruire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438947E" w14:textId="638F9E0E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A57259" w14:textId="0D404A7D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 xml:space="preserve">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3B20B299" w14:textId="2D8D90C0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5A6F8DE2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6E0DAD86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DC6F23B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4478158" w14:textId="17AF6238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3A0AD8" w14:textId="344E68D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(da non titolare di borsa</w:t>
            </w:r>
          </w:p>
        </w:tc>
        <w:tc>
          <w:tcPr>
            <w:tcW w:w="1203" w:type="pct"/>
            <w:vMerge/>
            <w:vAlign w:val="center"/>
          </w:tcPr>
          <w:p w14:paraId="2BBF06AB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18712A6C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05115003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4373E23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577D49" w14:textId="3F18E2C9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56E38AD" w14:textId="3F3395F0" w:rsidR="003A0772" w:rsidRPr="00337001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208138EA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056FD1B1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135C2E42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2675E29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942FF9" w14:textId="71882B7B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013E91" w14:textId="6166AF0D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t xml:space="preserve"> (da non titolare di</w:t>
            </w:r>
            <w:r w:rsidRPr="00337001">
              <w:rPr>
                <w:rFonts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1203" w:type="pct"/>
            <w:vMerge/>
            <w:vAlign w:val="center"/>
          </w:tcPr>
          <w:p w14:paraId="4CCA3C15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bookmarkEnd w:id="1"/>
      <w:tr w:rsidR="003A0772" w:rsidRPr="00F86BB7" w14:paraId="662CDCD3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3BE4ADDF" w14:textId="2F6450F5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4EEF0F77" w14:textId="77A32B96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Per quale motivo non ha scelto di trascorrere periodi di studio o ricerca all’estero durante il Corso di Dottorato?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C5FE3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4311EB3" w14:textId="09C283CF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738408" w14:textId="2BC445CC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99CF9EE" w14:textId="579211A2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A0772" w:rsidRPr="00F86BB7" w14:paraId="2BE0EB0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1FCFD2E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18990D9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586A515" w14:textId="79388C79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977DEB6" w14:textId="269199BE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46A7BBEA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5EF9B61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22081C9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41FF4E2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02350E" w14:textId="740829E2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BA2158" w14:textId="04DFE649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individuato una struttura a cui fossi interessato</w:t>
            </w:r>
            <w:r>
              <w:rPr>
                <w:rFonts w:cstheme="minorHAnsi"/>
                <w:sz w:val="18"/>
                <w:szCs w:val="18"/>
              </w:rPr>
              <w:t xml:space="preserve"> o disponibile ad accogliermi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pct"/>
            <w:vMerge/>
            <w:vAlign w:val="center"/>
          </w:tcPr>
          <w:p w14:paraId="039DFCD9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55E89A6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CCAB4F2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78C6AAC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0E5429E" w14:textId="280DF5AB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639843C" w14:textId="2F6F76FE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7792CDA8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15656E5A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5777F1FA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F8AE321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38449F" w14:textId="36D32540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FAD8D95" w14:textId="2DE0251E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916">
              <w:rPr>
                <w:rFonts w:cstheme="minorHAnsi"/>
                <w:sz w:val="18"/>
                <w:szCs w:val="18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501D76DA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07CADAF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C48A3C5" w14:textId="77777777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9BFB68E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CB0DFA" w14:textId="507819A1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AE3DF9F" w14:textId="2C265824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1306D29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0B643796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345149D" w14:textId="77777777" w:rsidR="003A0772" w:rsidRPr="00773ADB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C34B4C2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D075BA1" w14:textId="6EA617F5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E5311B8" w14:textId="74F2046B" w:rsidR="003A0772" w:rsidRPr="00337001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33DB9EB4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32FE3399" w14:textId="77777777" w:rsidTr="007B0222">
        <w:trPr>
          <w:trHeight w:val="590"/>
        </w:trPr>
        <w:tc>
          <w:tcPr>
            <w:tcW w:w="292" w:type="pct"/>
            <w:vMerge w:val="restart"/>
            <w:vAlign w:val="center"/>
          </w:tcPr>
          <w:p w14:paraId="55FE7F9A" w14:textId="48E6383B" w:rsidR="003A0772" w:rsidRPr="003A6E28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F720EB0" w14:textId="085CA671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trascorso</w:t>
            </w:r>
            <w:r>
              <w:rPr>
                <w:rFonts w:cstheme="minorHAnsi"/>
                <w:bCs/>
                <w:sz w:val="18"/>
                <w:szCs w:val="18"/>
              </w:rPr>
              <w:t>, sta trascorrendo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 ha intenzione di trascorrere </w:t>
            </w:r>
            <w:r w:rsidRPr="00FC5FE3">
              <w:rPr>
                <w:rFonts w:cstheme="minorHAnsi"/>
                <w:bCs/>
                <w:sz w:val="18"/>
                <w:szCs w:val="18"/>
              </w:rPr>
              <w:t>periodi di studio o ricerca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627783">
              <w:rPr>
                <w:rFonts w:cstheme="minorHAnsi"/>
                <w:bCs/>
                <w:sz w:val="18"/>
                <w:szCs w:val="18"/>
              </w:rPr>
              <w:t>coerenti con il progetto formativo,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presso Istituzioni di Ricerca nazionali, Imprese, Pubblica Amministrazione</w:t>
            </w:r>
            <w:r w:rsidRPr="00F86BB7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5AA444F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0B8AC1" w14:textId="3ABF8B8D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5D6D1EC" w14:textId="5DA69DE2" w:rsidR="003A0772" w:rsidRPr="00ED4D1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questi casi, 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C non rispondere alla domanda </w:t>
            </w:r>
            <w:r>
              <w:rPr>
                <w:rFonts w:cstheme="minorHAnsi"/>
                <w:bCs/>
                <w:sz w:val="18"/>
                <w:szCs w:val="18"/>
              </w:rPr>
              <w:t>12 (sezione A)</w:t>
            </w:r>
          </w:p>
          <w:p w14:paraId="4D403355" w14:textId="2328064E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642F1656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68F41135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64519CF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FC0831" w14:textId="69F76333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D33285" w14:textId="61597FC1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>, presso Imprese</w:t>
            </w:r>
          </w:p>
        </w:tc>
        <w:tc>
          <w:tcPr>
            <w:tcW w:w="1203" w:type="pct"/>
            <w:vMerge/>
            <w:vAlign w:val="center"/>
          </w:tcPr>
          <w:p w14:paraId="6F45CF50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43BF4138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10ACFB8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6CFA844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776EF68" w14:textId="303A05B9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CB0CD2" w14:textId="4186FFA8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20B7BC4B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130C9C52" w14:textId="77777777" w:rsidTr="007B0222">
        <w:trPr>
          <w:trHeight w:val="164"/>
        </w:trPr>
        <w:tc>
          <w:tcPr>
            <w:tcW w:w="292" w:type="pct"/>
            <w:vMerge/>
            <w:vAlign w:val="center"/>
          </w:tcPr>
          <w:p w14:paraId="5D0E47C0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7E3826C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E0F0B67" w14:textId="117D0DD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3541A9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3024E908" w14:textId="0EF70B03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ED4D18">
              <w:rPr>
                <w:rFonts w:cstheme="minorHAnsi"/>
                <w:bCs/>
                <w:sz w:val="18"/>
                <w:szCs w:val="18"/>
              </w:rPr>
              <w:t>non rispondere alla domanda</w:t>
            </w:r>
            <w:r>
              <w:rPr>
                <w:rFonts w:cstheme="minorHAnsi"/>
                <w:bCs/>
                <w:sz w:val="18"/>
                <w:szCs w:val="18"/>
              </w:rPr>
              <w:t xml:space="preserve"> 11 (sezione A) e alle domande 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da </w:t>
            </w:r>
            <w:r>
              <w:rPr>
                <w:rFonts w:cstheme="minorHAnsi"/>
                <w:bCs/>
                <w:sz w:val="18"/>
                <w:szCs w:val="18"/>
              </w:rPr>
              <w:t>11</w:t>
            </w:r>
            <w:r w:rsidRPr="00ED4D18">
              <w:rPr>
                <w:rFonts w:cstheme="minorHAnsi"/>
                <w:bCs/>
                <w:sz w:val="18"/>
                <w:szCs w:val="18"/>
              </w:rPr>
              <w:t xml:space="preserve"> a 1</w:t>
            </w:r>
            <w:r>
              <w:rPr>
                <w:rFonts w:cstheme="minorHAnsi"/>
                <w:bCs/>
                <w:sz w:val="18"/>
                <w:szCs w:val="18"/>
              </w:rPr>
              <w:t>4 (sezione B)</w:t>
            </w:r>
          </w:p>
        </w:tc>
      </w:tr>
      <w:tr w:rsidR="003A0772" w:rsidRPr="00F86BB7" w14:paraId="02886C3F" w14:textId="77777777" w:rsidTr="00223BEF">
        <w:trPr>
          <w:trHeight w:val="20"/>
        </w:trPr>
        <w:tc>
          <w:tcPr>
            <w:tcW w:w="292" w:type="pct"/>
            <w:vMerge w:val="restart"/>
            <w:vAlign w:val="center"/>
          </w:tcPr>
          <w:p w14:paraId="784946B5" w14:textId="222B8A8C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2E2A795A" w14:textId="602C0952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Ha </w:t>
            </w:r>
            <w:r>
              <w:rPr>
                <w:rFonts w:cstheme="minorHAnsi"/>
                <w:bCs/>
                <w:sz w:val="18"/>
                <w:szCs w:val="18"/>
              </w:rPr>
              <w:t>ricevuto o sta ricevendo un supporto finanziario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per i periodi </w:t>
            </w:r>
            <w:r>
              <w:rPr>
                <w:rFonts w:cstheme="minorHAnsi"/>
                <w:bCs/>
                <w:sz w:val="18"/>
                <w:szCs w:val="18"/>
              </w:rPr>
              <w:t>presso Istituzioni di Ricerca, Imprese, Pubblica Amministrazione</w:t>
            </w:r>
            <w:r w:rsidRPr="00FC5FE3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7E453E" w14:textId="3E57BDBC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33234E" w14:textId="4C86B09E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</w:t>
            </w:r>
            <w:r>
              <w:rPr>
                <w:rFonts w:cstheme="minorHAnsi"/>
                <w:sz w:val="18"/>
                <w:szCs w:val="18"/>
              </w:rPr>
              <w:t xml:space="preserve">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6DDE419F" w14:textId="66284104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780F3A7C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2A7034C9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DA5D90A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E841C30" w14:textId="4716A266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D3A492F" w14:textId="3948EE81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(da non titolare di borsa</w:t>
            </w:r>
          </w:p>
        </w:tc>
        <w:tc>
          <w:tcPr>
            <w:tcW w:w="1203" w:type="pct"/>
            <w:vMerge/>
            <w:vAlign w:val="center"/>
          </w:tcPr>
          <w:p w14:paraId="0016718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75AAA4E2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46AD6D8D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6508AB4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E5C2A7" w14:textId="20F5DB72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B696167" w14:textId="294BD8CC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54CA7300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F86BB7" w14:paraId="263EF596" w14:textId="77777777" w:rsidTr="00223BEF">
        <w:trPr>
          <w:trHeight w:val="20"/>
        </w:trPr>
        <w:tc>
          <w:tcPr>
            <w:tcW w:w="292" w:type="pct"/>
            <w:vMerge/>
            <w:vAlign w:val="center"/>
          </w:tcPr>
          <w:p w14:paraId="2E8462CC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7CEE6C8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77842C0" w14:textId="7979F106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A58D26" w14:textId="33622618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t xml:space="preserve"> (da non titolare di</w:t>
            </w:r>
            <w:r w:rsidRPr="00337001">
              <w:rPr>
                <w:rFonts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1203" w:type="pct"/>
            <w:vMerge/>
            <w:vAlign w:val="center"/>
          </w:tcPr>
          <w:p w14:paraId="4924DCF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A0772" w:rsidRPr="007B2411" w14:paraId="3D0CA1D2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86031E4" w14:textId="7B6EED1B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7D66CCB8" w14:textId="2A041653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25F7">
              <w:rPr>
                <w:rFonts w:cstheme="minorHAnsi"/>
                <w:bCs/>
                <w:sz w:val="18"/>
                <w:szCs w:val="18"/>
              </w:rPr>
              <w:t xml:space="preserve">Per quale motivo non ha scelto di trascorrere periodi di studio o ricerca presso Istituzioni di Ricerca, Imprese, Pubblica Amministrazione durante il Corso di Dottorato? </w:t>
            </w:r>
            <w:r w:rsidRPr="00C225F7">
              <w:rPr>
                <w:rFonts w:cstheme="minorHAnsi"/>
                <w:sz w:val="18"/>
                <w:szCs w:val="18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BC8A753" w14:textId="0509611B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C81E5B" w14:textId="29B58E65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17413EA3" w14:textId="08306D3A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A0772" w:rsidRPr="007B2411" w14:paraId="3D75BF6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8A8CE61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F0237F3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2967E1" w14:textId="55922E89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682ED4B" w14:textId="5B380CE2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07D625D3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3A0772" w:rsidRPr="007B2411" w14:paraId="7CF55EB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93BE120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39387040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537291B" w14:textId="5E56348A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030D330" w14:textId="75E3F9F1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ho individuato una struttura a cui fossi interessato</w:t>
            </w:r>
            <w:r>
              <w:rPr>
                <w:rFonts w:cstheme="minorHAnsi"/>
                <w:sz w:val="18"/>
                <w:szCs w:val="18"/>
              </w:rPr>
              <w:t xml:space="preserve"> o disponibile ad accogliermi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pct"/>
            <w:vMerge/>
            <w:vAlign w:val="center"/>
          </w:tcPr>
          <w:p w14:paraId="1C22C53C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7B2411" w14:paraId="1F589AB8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C4097F5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5127271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FBD03D6" w14:textId="68E9CCE6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148F7B9" w14:textId="3533F72D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6754128D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7B2411" w14:paraId="406FF022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5344E93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2B72D0D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4828C9" w14:textId="45CD6B67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51716C" w14:textId="72D73982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1679243D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7B2411" w14:paraId="0EC1846F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15C1621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4C9B84B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AFF9F4" w14:textId="01905A0B" w:rsidR="003A0772" w:rsidRPr="00C225F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F14BDE9" w14:textId="056A9A94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39C67D4B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7B2411" w14:paraId="136E9A2E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4F554EB5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16B94ACD" w14:textId="77777777" w:rsidR="003A0772" w:rsidRPr="00C225F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77542A" w14:textId="7282633A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5E4CA37" w14:textId="2FF934F7" w:rsidR="003A0772" w:rsidRPr="00337001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752E7C97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F86BB7" w14:paraId="5C211B3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6F472E69" w14:textId="698B1340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18CC696F" w14:textId="1B675E1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 xml:space="preserve">Nella sede del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 è previst</w:t>
            </w: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un</w:t>
            </w:r>
            <w:r>
              <w:rPr>
                <w:rFonts w:cstheme="minorHAnsi"/>
                <w:bCs/>
                <w:sz w:val="18"/>
                <w:szCs w:val="18"/>
              </w:rPr>
              <w:t xml:space="preserve">o spazio </w:t>
            </w:r>
            <w:r w:rsidRPr="00FC5FE3">
              <w:rPr>
                <w:rFonts w:cstheme="minorHAnsi"/>
                <w:bCs/>
                <w:sz w:val="18"/>
                <w:szCs w:val="18"/>
              </w:rPr>
              <w:t>di lavoro</w:t>
            </w:r>
            <w:r>
              <w:rPr>
                <w:rFonts w:cstheme="minorHAnsi"/>
                <w:bCs/>
                <w:sz w:val="18"/>
                <w:szCs w:val="18"/>
              </w:rPr>
              <w:t xml:space="preserve"> per i dottorandi</w:t>
            </w:r>
            <w:r w:rsidRPr="00FC5FE3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4F58164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971D0C4" w14:textId="2884E09A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per i singoli dottorandi</w:t>
            </w:r>
          </w:p>
        </w:tc>
        <w:tc>
          <w:tcPr>
            <w:tcW w:w="1203" w:type="pct"/>
            <w:vAlign w:val="center"/>
          </w:tcPr>
          <w:p w14:paraId="6E62B75B" w14:textId="05DD633E" w:rsidR="003A0772" w:rsidRPr="00C225F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4E53ACCC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688F834E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64AD2DD6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C45729" w14:textId="7B1EFDE5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50B9BB" w14:textId="70ADB467" w:rsidR="003A0772" w:rsidRPr="00C225F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25F7">
              <w:rPr>
                <w:rFonts w:cstheme="minorHAnsi"/>
                <w:sz w:val="18"/>
                <w:szCs w:val="18"/>
              </w:rPr>
              <w:t>Si, con postazioni condivise</w:t>
            </w:r>
          </w:p>
        </w:tc>
        <w:tc>
          <w:tcPr>
            <w:tcW w:w="1203" w:type="pct"/>
            <w:vAlign w:val="center"/>
          </w:tcPr>
          <w:p w14:paraId="30F1FBBF" w14:textId="77777777" w:rsidR="003A0772" w:rsidRPr="00C225F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267F6900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310A7021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787C6FB0" w14:textId="77777777" w:rsidR="003A0772" w:rsidRPr="00FC5FE3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8D59AA3" w14:textId="6EFF2D9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59A480B" w14:textId="0026CD26" w:rsidR="003A0772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Si, uno spazio condiviso senza postazioni</w:t>
            </w:r>
          </w:p>
        </w:tc>
        <w:tc>
          <w:tcPr>
            <w:tcW w:w="1203" w:type="pct"/>
            <w:vAlign w:val="center"/>
          </w:tcPr>
          <w:p w14:paraId="5ACA85E4" w14:textId="77777777" w:rsidR="003A0772" w:rsidRPr="006D4A28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3A0772" w:rsidRPr="00F86BB7" w14:paraId="118C8C6B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7D1CE776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8E890B4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042686" w14:textId="4BA83BF2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86B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346DA6A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6035F889" w14:textId="076EB4D9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 questo caso,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non rispondere all</w:t>
            </w: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domand</w:t>
            </w: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C225F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21 e 22 (Sezione B)</w:t>
            </w:r>
          </w:p>
        </w:tc>
      </w:tr>
      <w:tr w:rsidR="003A0772" w:rsidRPr="00F86BB7" w14:paraId="30BE0F40" w14:textId="77777777" w:rsidTr="007B0222">
        <w:trPr>
          <w:trHeight w:val="20"/>
        </w:trPr>
        <w:tc>
          <w:tcPr>
            <w:tcW w:w="292" w:type="pct"/>
            <w:vMerge w:val="restart"/>
            <w:vAlign w:val="center"/>
          </w:tcPr>
          <w:p w14:paraId="57F3A6E2" w14:textId="037A8AE3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</w:tcPr>
          <w:p w14:paraId="395606EA" w14:textId="4B11A6F0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5FE3">
              <w:rPr>
                <w:rFonts w:cstheme="minorHAnsi"/>
                <w:bCs/>
                <w:sz w:val="18"/>
                <w:szCs w:val="18"/>
              </w:rPr>
              <w:t>Ha svolto</w:t>
            </w:r>
            <w:r>
              <w:rPr>
                <w:rFonts w:cstheme="minorHAnsi"/>
                <w:bCs/>
                <w:sz w:val="18"/>
                <w:szCs w:val="18"/>
              </w:rPr>
              <w:t xml:space="preserve"> o sta svolgendo</w:t>
            </w:r>
            <w:r w:rsidRPr="00FC5FE3">
              <w:rPr>
                <w:rFonts w:cstheme="minorHAnsi"/>
                <w:bCs/>
                <w:sz w:val="18"/>
                <w:szCs w:val="18"/>
              </w:rPr>
              <w:t xml:space="preserve"> in prima persona attività didattica o di sostegno alla didattica durante il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FC5FE3">
              <w:rPr>
                <w:rFonts w:cstheme="minorHAnsi"/>
                <w:bCs/>
                <w:sz w:val="18"/>
                <w:szCs w:val="18"/>
              </w:rPr>
              <w:t>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541E8B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2484AE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0602B3F2" w14:textId="299CEBD2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544302C3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065BD6E8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0C502ECB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1FD12C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EA8845E" w14:textId="318A05A4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attività integrative (esercitazioni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F86BB7">
              <w:rPr>
                <w:rFonts w:cstheme="minorHAnsi"/>
                <w:sz w:val="18"/>
                <w:szCs w:val="18"/>
              </w:rPr>
              <w:t xml:space="preserve"> seminari</w:t>
            </w:r>
            <w:r>
              <w:rPr>
                <w:rFonts w:cstheme="minorHAnsi"/>
                <w:sz w:val="18"/>
                <w:szCs w:val="18"/>
              </w:rPr>
              <w:t xml:space="preserve"> o attività di tutorato</w:t>
            </w:r>
            <w:r w:rsidRPr="00F86BB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3" w:type="pct"/>
            <w:vAlign w:val="center"/>
          </w:tcPr>
          <w:p w14:paraId="71EAB587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78E5ADA5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29CDE375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5A9BD991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F67641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2368A4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2A722AEE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6658DA51" w14:textId="77777777" w:rsidTr="007B0222">
        <w:trPr>
          <w:trHeight w:val="20"/>
        </w:trPr>
        <w:tc>
          <w:tcPr>
            <w:tcW w:w="292" w:type="pct"/>
            <w:vMerge/>
            <w:vAlign w:val="center"/>
          </w:tcPr>
          <w:p w14:paraId="1E439432" w14:textId="77777777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  <w:vMerge/>
          </w:tcPr>
          <w:p w14:paraId="21990261" w14:textId="77777777" w:rsidR="003A0772" w:rsidRPr="00F86BB7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5FD1045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865D00D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6BB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03" w:type="pct"/>
            <w:vAlign w:val="center"/>
          </w:tcPr>
          <w:p w14:paraId="54EB6A46" w14:textId="14E4012E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 questo caso </w:t>
            </w:r>
            <w:r w:rsidRPr="00C225F7">
              <w:rPr>
                <w:rFonts w:cstheme="minorHAnsi"/>
                <w:bCs/>
                <w:sz w:val="18"/>
                <w:szCs w:val="18"/>
              </w:rPr>
              <w:t>non rispondere alle domande</w:t>
            </w:r>
            <w:r>
              <w:rPr>
                <w:rFonts w:cstheme="minorHAnsi"/>
                <w:bCs/>
                <w:sz w:val="18"/>
                <w:szCs w:val="18"/>
              </w:rPr>
              <w:t xml:space="preserve"> 19 e 20 (sezione B)</w:t>
            </w:r>
          </w:p>
        </w:tc>
      </w:tr>
      <w:tr w:rsidR="003A0772" w:rsidRPr="00F86BB7" w14:paraId="14264C12" w14:textId="77777777" w:rsidTr="007B0222">
        <w:trPr>
          <w:trHeight w:val="20"/>
        </w:trPr>
        <w:tc>
          <w:tcPr>
            <w:tcW w:w="292" w:type="pct"/>
            <w:vAlign w:val="center"/>
          </w:tcPr>
          <w:p w14:paraId="7A407257" w14:textId="0F2EE063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</w:tcPr>
          <w:p w14:paraId="156F74B6" w14:textId="02F7CBA0" w:rsidR="003A0772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 xml:space="preserve">Durante il corso, </w:t>
            </w:r>
            <w:r>
              <w:rPr>
                <w:rFonts w:cstheme="minorHAnsi"/>
                <w:bCs/>
                <w:sz w:val="18"/>
                <w:szCs w:val="18"/>
              </w:rPr>
              <w:t xml:space="preserve"> è stato coinvolto in</w:t>
            </w:r>
            <w:r w:rsidRPr="007D455D">
              <w:rPr>
                <w:rFonts w:cstheme="minorHAnsi"/>
                <w:bCs/>
                <w:sz w:val="18"/>
                <w:szCs w:val="18"/>
              </w:rPr>
              <w:t xml:space="preserve"> attività di ricerca </w:t>
            </w:r>
            <w:r>
              <w:rPr>
                <w:rFonts w:cstheme="minorHAnsi"/>
                <w:bCs/>
                <w:sz w:val="18"/>
                <w:szCs w:val="18"/>
              </w:rPr>
              <w:t xml:space="preserve">svolte </w:t>
            </w:r>
            <w:r w:rsidRPr="007D455D">
              <w:rPr>
                <w:rFonts w:cstheme="minorHAnsi"/>
                <w:bCs/>
                <w:sz w:val="18"/>
                <w:szCs w:val="18"/>
              </w:rPr>
              <w:t>congiuntamente con altre Università?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DD1C64" w14:textId="77777777" w:rsidR="003A0772" w:rsidRPr="006D4A28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109723F7" w14:textId="77BA8F94" w:rsidR="003A0772" w:rsidDel="00C8560C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SI/NO</w:t>
            </w:r>
          </w:p>
        </w:tc>
        <w:tc>
          <w:tcPr>
            <w:tcW w:w="1203" w:type="pct"/>
            <w:vAlign w:val="center"/>
          </w:tcPr>
          <w:p w14:paraId="114B631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A0772" w:rsidRPr="00F86BB7" w14:paraId="13E951D7" w14:textId="77777777" w:rsidTr="007B0222">
        <w:trPr>
          <w:trHeight w:val="20"/>
        </w:trPr>
        <w:tc>
          <w:tcPr>
            <w:tcW w:w="292" w:type="pct"/>
            <w:vAlign w:val="center"/>
          </w:tcPr>
          <w:p w14:paraId="735AF0F2" w14:textId="1462F91B" w:rsidR="003A0772" w:rsidRPr="005A3DD9" w:rsidRDefault="003A0772" w:rsidP="003A077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21" w:type="pct"/>
          </w:tcPr>
          <w:p w14:paraId="02DA5819" w14:textId="774B73F1" w:rsidR="003A0772" w:rsidRPr="007453A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455D">
              <w:rPr>
                <w:rFonts w:cstheme="minorHAnsi"/>
                <w:bCs/>
                <w:sz w:val="18"/>
                <w:szCs w:val="18"/>
              </w:rPr>
              <w:t xml:space="preserve">Durante il corso, </w:t>
            </w:r>
            <w:r>
              <w:rPr>
                <w:rFonts w:cstheme="minorHAnsi"/>
                <w:bCs/>
                <w:sz w:val="18"/>
                <w:szCs w:val="18"/>
              </w:rPr>
              <w:t xml:space="preserve"> è stato coinvolto in </w:t>
            </w:r>
            <w:r w:rsidRPr="007D455D">
              <w:rPr>
                <w:rFonts w:cstheme="minorHAnsi"/>
                <w:bCs/>
                <w:sz w:val="18"/>
                <w:szCs w:val="18"/>
              </w:rPr>
              <w:t>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D726504" w14:textId="77777777" w:rsidR="003A0772" w:rsidRPr="000E0828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789A0B31" w14:textId="786A4BA8" w:rsidR="003A0772" w:rsidRDefault="003A0772" w:rsidP="003A07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SI/NO</w:t>
            </w:r>
          </w:p>
        </w:tc>
        <w:tc>
          <w:tcPr>
            <w:tcW w:w="1203" w:type="pct"/>
            <w:vAlign w:val="center"/>
          </w:tcPr>
          <w:p w14:paraId="48AC453F" w14:textId="77777777" w:rsidR="003A0772" w:rsidRPr="00F86BB7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79BC3BED" w14:textId="3F9DBCD0" w:rsidR="00223BEF" w:rsidRDefault="00223BEF" w:rsidP="00C33E36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14:paraId="21615A8C" w14:textId="77777777" w:rsidR="00223BEF" w:rsidRDefault="00223BE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27DB325" w14:textId="77777777" w:rsidR="00E80F35" w:rsidRDefault="00E80F35">
      <w:pPr>
        <w:rPr>
          <w:rFonts w:eastAsia="Times New Roman" w:cstheme="minorHAnsi"/>
          <w:lang w:eastAsia="it-IT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1"/>
        <w:gridCol w:w="527"/>
        <w:gridCol w:w="927"/>
        <w:gridCol w:w="945"/>
        <w:gridCol w:w="945"/>
        <w:gridCol w:w="945"/>
        <w:gridCol w:w="945"/>
        <w:gridCol w:w="945"/>
        <w:gridCol w:w="945"/>
        <w:gridCol w:w="958"/>
        <w:gridCol w:w="975"/>
      </w:tblGrid>
      <w:tr w:rsidR="009A069D" w:rsidRPr="00EA6B12" w14:paraId="6C7E63F7" w14:textId="77777777" w:rsidTr="00E80F35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188E9CE" w14:textId="4524A5F8" w:rsidR="009A069D" w:rsidRPr="00EA6B12" w:rsidRDefault="009A069D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SEZIONE B</w:t>
            </w:r>
          </w:p>
        </w:tc>
      </w:tr>
      <w:tr w:rsidR="00C33E36" w:rsidRPr="00EA6B12" w14:paraId="76502259" w14:textId="77777777" w:rsidTr="00E80F35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371A12" w14:textId="3F1F36C1" w:rsidR="00C33E36" w:rsidRPr="00EA6B12" w:rsidRDefault="00C33E36" w:rsidP="00C33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Per ciascuna delle seguenti affermazioni indic</w:t>
            </w:r>
            <w:r w:rsidR="00CA4297">
              <w:rPr>
                <w:rFonts w:cstheme="minorHAnsi"/>
                <w:b/>
                <w:bCs/>
                <w:i/>
                <w:sz w:val="18"/>
                <w:szCs w:val="18"/>
              </w:rPr>
              <w:t>hi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il </w:t>
            </w:r>
            <w:r w:rsidR="00CA4297">
              <w:rPr>
                <w:rFonts w:cstheme="minorHAnsi"/>
                <w:b/>
                <w:bCs/>
                <w:i/>
                <w:sz w:val="18"/>
                <w:szCs w:val="18"/>
              </w:rPr>
              <w:t>s</w:t>
            </w: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uo grado di accordo </w:t>
            </w:r>
          </w:p>
          <w:p w14:paraId="72EFD876" w14:textId="77777777" w:rsidR="00C33E36" w:rsidRPr="006C3D9F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EA6B12">
              <w:rPr>
                <w:rFonts w:cstheme="minorHAnsi"/>
                <w:b/>
                <w:bCs/>
                <w:i/>
                <w:sz w:val="18"/>
                <w:szCs w:val="18"/>
              </w:rPr>
              <w:t>da 1 a 10, dove a 1 corrisponde “per nulla d’accordo” e a 10 “del tutto d’accordo”.</w:t>
            </w:r>
          </w:p>
        </w:tc>
      </w:tr>
      <w:tr w:rsidR="00C33E36" w:rsidRPr="00EA6B12" w14:paraId="5F70BBE8" w14:textId="77777777" w:rsidTr="00E80F35">
        <w:trPr>
          <w:cantSplit/>
          <w:trHeight w:val="342"/>
        </w:trPr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14:paraId="7B42975B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Per nulla d’accordo</w:t>
            </w:r>
          </w:p>
        </w:tc>
        <w:tc>
          <w:tcPr>
            <w:tcW w:w="39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B574F8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0553221" w14:textId="77777777" w:rsidR="00C33E36" w:rsidRPr="00EA6B12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Del tutto d’accordo</w:t>
            </w:r>
          </w:p>
        </w:tc>
      </w:tr>
      <w:tr w:rsidR="00E80F35" w:rsidRPr="00EA6B12" w14:paraId="10156749" w14:textId="77777777" w:rsidTr="00E80F35">
        <w:trPr>
          <w:cantSplit/>
          <w:trHeight w:val="20"/>
        </w:trPr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E59BA9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D91653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DE5632D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41A7E8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775D2D1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E2595D5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2F1FA9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1827A0EB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35508FA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632BE" w14:textId="77777777" w:rsidR="00C33E36" w:rsidRDefault="00C33E36" w:rsidP="00C33E36">
            <w:pPr>
              <w:spacing w:after="0" w:line="240" w:lineRule="auto"/>
              <w:jc w:val="center"/>
            </w:pPr>
            <w:r w:rsidRPr="004574A5">
              <w:rPr>
                <w:rFonts w:cstheme="minorHAnsi"/>
                <w:sz w:val="18"/>
                <w:szCs w:val="18"/>
              </w:rPr>
              <w:sym w:font="Wingdings" w:char="F0A8"/>
            </w:r>
          </w:p>
        </w:tc>
      </w:tr>
      <w:tr w:rsidR="00C33E36" w:rsidRPr="00F86BB7" w14:paraId="3E8E9EE2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20282135" w14:textId="77777777" w:rsidR="00C33E36" w:rsidRPr="00F86BB7" w:rsidRDefault="00C33E36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Formazione</w:t>
            </w:r>
          </w:p>
        </w:tc>
      </w:tr>
      <w:tr w:rsidR="00E80F35" w:rsidRPr="00F86BB7" w14:paraId="15BA2CC2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3B061316" w14:textId="04112D6A" w:rsidR="00E80F35" w:rsidRPr="00F86BB7" w:rsidRDefault="00E80F35" w:rsidP="00C33E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6223E2A1" w14:textId="32EE723F" w:rsidR="00E80F35" w:rsidRPr="00F86BB7" w:rsidRDefault="00E80F35" w:rsidP="00E80F3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37001" w:rsidRPr="00F86BB7" w14:paraId="111D948D" w14:textId="77777777" w:rsidTr="00E80F35">
        <w:trPr>
          <w:trHeight w:val="20"/>
        </w:trPr>
        <w:tc>
          <w:tcPr>
            <w:tcW w:w="296" w:type="pct"/>
            <w:vAlign w:val="center"/>
          </w:tcPr>
          <w:p w14:paraId="00721986" w14:textId="73CF344C" w:rsidR="00337001" w:rsidRPr="00F86BB7" w:rsidRDefault="00337001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3449DFDB" w14:textId="1EB21346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attività formative sono </w:t>
            </w:r>
            <w:r w:rsidR="004B3970">
              <w:rPr>
                <w:rFonts w:ascii="Calibri" w:hAnsi="Calibri" w:cs="Calibri"/>
                <w:color w:val="000000"/>
                <w:sz w:val="18"/>
              </w:rPr>
              <w:t xml:space="preserve">esaustive 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coerenti con le principali tematiche del Corso di Dottorato.</w:t>
            </w:r>
          </w:p>
        </w:tc>
      </w:tr>
      <w:tr w:rsidR="00337001" w:rsidRPr="00F86BB7" w14:paraId="211DF0F5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5F922DB" w14:textId="3DC4D069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del w:id="2" w:author="ZEILA TESORIERE" w:date="2023-07-11T17:08:00Z">
              <w:r w:rsidDel="00E80F35">
                <w:rPr>
                  <w:rFonts w:cstheme="minorHAnsi"/>
                  <w:sz w:val="18"/>
                  <w:szCs w:val="18"/>
                </w:rPr>
                <w:delText>2</w:delText>
              </w:r>
            </w:del>
          </w:p>
        </w:tc>
        <w:tc>
          <w:tcPr>
            <w:tcW w:w="4704" w:type="pct"/>
            <w:gridSpan w:val="11"/>
          </w:tcPr>
          <w:p w14:paraId="21BB14E9" w14:textId="438C8707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tematiche trattate nel corso delle attività formative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approfondite</w:t>
            </w:r>
            <w:r w:rsidR="00B05E4F">
              <w:rPr>
                <w:rFonts w:ascii="Calibri" w:hAnsi="Calibri" w:cs="Calibri"/>
                <w:color w:val="000000"/>
                <w:sz w:val="18"/>
              </w:rPr>
              <w:t xml:space="preserve"> e aggiornate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37001" w:rsidRPr="00F86BB7" w14:paraId="11582802" w14:textId="77777777" w:rsidTr="00E80F35">
        <w:trPr>
          <w:trHeight w:val="20"/>
        </w:trPr>
        <w:tc>
          <w:tcPr>
            <w:tcW w:w="296" w:type="pct"/>
            <w:vAlign w:val="center"/>
          </w:tcPr>
          <w:p w14:paraId="0B7AF612" w14:textId="427C26E2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del w:id="3" w:author="ZEILA TESORIERE" w:date="2023-07-11T17:08:00Z">
              <w:r w:rsidDel="00E80F35">
                <w:rPr>
                  <w:rFonts w:cstheme="minorHAnsi"/>
                  <w:sz w:val="18"/>
                  <w:szCs w:val="18"/>
                </w:rPr>
                <w:delText>3</w:delText>
              </w:r>
            </w:del>
          </w:p>
        </w:tc>
        <w:tc>
          <w:tcPr>
            <w:tcW w:w="4704" w:type="pct"/>
            <w:gridSpan w:val="11"/>
          </w:tcPr>
          <w:p w14:paraId="073EDAAF" w14:textId="686E466B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Le attività formative sono utili per lo sviluppo della tesi di dottorato</w:t>
            </w:r>
          </w:p>
        </w:tc>
      </w:tr>
      <w:tr w:rsidR="00337001" w:rsidRPr="00F86BB7" w14:paraId="02FE6F33" w14:textId="77777777" w:rsidTr="00E80F35">
        <w:trPr>
          <w:trHeight w:val="20"/>
        </w:trPr>
        <w:tc>
          <w:tcPr>
            <w:tcW w:w="296" w:type="pct"/>
            <w:vAlign w:val="center"/>
          </w:tcPr>
          <w:p w14:paraId="7E0387F0" w14:textId="2FEC84AB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del w:id="4" w:author="ZEILA TESORIERE" w:date="2023-07-11T17:08:00Z">
              <w:r w:rsidDel="00E80F35">
                <w:rPr>
                  <w:rFonts w:cstheme="minorHAnsi"/>
                  <w:sz w:val="18"/>
                  <w:szCs w:val="18"/>
                </w:rPr>
                <w:delText>4</w:delText>
              </w:r>
            </w:del>
          </w:p>
        </w:tc>
        <w:tc>
          <w:tcPr>
            <w:tcW w:w="4704" w:type="pct"/>
            <w:gridSpan w:val="11"/>
          </w:tcPr>
          <w:p w14:paraId="6882F503" w14:textId="466689F2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carico di lavoro richiesto dalle attività formative strutturate (corsi, seminari, laboratori) mi perme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tte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di dedicarmi adeguatamente all’attività di ricerca e alla tesi.</w:t>
            </w:r>
          </w:p>
        </w:tc>
      </w:tr>
      <w:tr w:rsidR="00337001" w:rsidRPr="00F86BB7" w14:paraId="2D8BE248" w14:textId="77777777" w:rsidTr="00E80F35">
        <w:trPr>
          <w:trHeight w:val="20"/>
        </w:trPr>
        <w:tc>
          <w:tcPr>
            <w:tcW w:w="296" w:type="pct"/>
            <w:vAlign w:val="center"/>
          </w:tcPr>
          <w:p w14:paraId="75FCBBB6" w14:textId="1FAA626C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del w:id="5" w:author="ZEILA TESORIERE" w:date="2023-07-11T17:08:00Z">
              <w:r w:rsidDel="00E80F35">
                <w:rPr>
                  <w:rFonts w:cstheme="minorHAnsi"/>
                  <w:sz w:val="18"/>
                  <w:szCs w:val="18"/>
                </w:rPr>
                <w:delText>5</w:delText>
              </w:r>
            </w:del>
          </w:p>
        </w:tc>
        <w:tc>
          <w:tcPr>
            <w:tcW w:w="4704" w:type="pct"/>
            <w:gridSpan w:val="11"/>
          </w:tcPr>
          <w:p w14:paraId="7BBA1A32" w14:textId="02426BC9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valutazioni in itinere (esami, presentazioni, elaborati) sono </w:t>
            </w:r>
            <w:r w:rsidR="000422AA">
              <w:rPr>
                <w:rFonts w:ascii="Calibri" w:hAnsi="Calibri" w:cs="Calibri"/>
                <w:color w:val="000000"/>
                <w:sz w:val="18"/>
              </w:rPr>
              <w:t>s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olo una formalità </w:t>
            </w:r>
            <w:r w:rsidR="00574E6B">
              <w:rPr>
                <w:rFonts w:ascii="Calibri" w:hAnsi="Calibri" w:cs="Calibri"/>
                <w:color w:val="000000"/>
                <w:sz w:val="18"/>
              </w:rPr>
              <w:t>o sono state del tutto assenti</w:t>
            </w:r>
          </w:p>
        </w:tc>
      </w:tr>
      <w:tr w:rsidR="00337001" w:rsidRPr="00F86BB7" w14:paraId="1567E136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A74B035" w14:textId="668E9BF4" w:rsidR="00337001" w:rsidRPr="00F86BB7" w:rsidRDefault="00B05E4F" w:rsidP="003370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del w:id="6" w:author="ZEILA TESORIERE" w:date="2023-07-11T17:08:00Z">
              <w:r w:rsidDel="00E80F35">
                <w:rPr>
                  <w:rFonts w:cstheme="minorHAnsi"/>
                  <w:sz w:val="18"/>
                  <w:szCs w:val="18"/>
                </w:rPr>
                <w:delText>6</w:delText>
              </w:r>
            </w:del>
          </w:p>
        </w:tc>
        <w:tc>
          <w:tcPr>
            <w:tcW w:w="4704" w:type="pct"/>
            <w:gridSpan w:val="11"/>
          </w:tcPr>
          <w:p w14:paraId="1998C91B" w14:textId="43B728E9" w:rsidR="00337001" w:rsidRPr="00337001" w:rsidRDefault="00337001" w:rsidP="00337001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Complessivamente sono soddisfatto delle attività formative offerte.</w:t>
            </w:r>
          </w:p>
        </w:tc>
      </w:tr>
      <w:tr w:rsidR="00E80F35" w:rsidRPr="003A0772" w14:paraId="636E3A11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</w:tcPr>
          <w:p w14:paraId="566B0A12" w14:textId="77777777" w:rsidR="00E80F35" w:rsidRPr="003A0772" w:rsidRDefault="00E80F35" w:rsidP="003A077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0772">
              <w:rPr>
                <w:rFonts w:cstheme="minorHAnsi"/>
                <w:b/>
                <w:sz w:val="18"/>
                <w:szCs w:val="18"/>
              </w:rPr>
              <w:t>Tesi di dottorato</w:t>
            </w:r>
          </w:p>
        </w:tc>
      </w:tr>
      <w:tr w:rsidR="00E80F35" w:rsidRPr="003A0772" w14:paraId="583C3DAD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69439039" w14:textId="5E6CA8AD" w:rsidR="00E80F35" w:rsidRPr="003A0772" w:rsidRDefault="00E80F35" w:rsidP="00E80F3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6E3A9392" w14:textId="098FCF84" w:rsidR="00E80F35" w:rsidRPr="003A0772" w:rsidRDefault="00E80F35" w:rsidP="00E80F3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74F8E644" w14:textId="77777777" w:rsidTr="00E80F35">
        <w:trPr>
          <w:trHeight w:val="20"/>
        </w:trPr>
        <w:tc>
          <w:tcPr>
            <w:tcW w:w="296" w:type="pct"/>
            <w:vAlign w:val="center"/>
          </w:tcPr>
          <w:p w14:paraId="2EAE2B7D" w14:textId="77777777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6AC72590" w14:textId="40947074" w:rsidR="003A0772" w:rsidRPr="00337001" w:rsidRDefault="003A0772" w:rsidP="003A077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supervisore della tesi </w:t>
            </w:r>
            <w:r>
              <w:rPr>
                <w:rFonts w:ascii="Calibri" w:hAnsi="Calibri" w:cs="Calibri"/>
                <w:color w:val="000000"/>
                <w:sz w:val="18"/>
              </w:rPr>
              <w:t>è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disponibile e reperibile.</w:t>
            </w:r>
          </w:p>
        </w:tc>
      </w:tr>
      <w:tr w:rsidR="003A0772" w:rsidRPr="00F86BB7" w14:paraId="6DA60329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4668646" w14:textId="77777777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4C3A24E3" w14:textId="13AFA1C2" w:rsidR="003A0772" w:rsidRPr="00337001" w:rsidRDefault="003A0772" w:rsidP="003A077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supervisore mi </w:t>
            </w:r>
            <w:r>
              <w:rPr>
                <w:rFonts w:ascii="Calibri" w:hAnsi="Calibri" w:cs="Calibri"/>
                <w:color w:val="000000"/>
                <w:sz w:val="18"/>
              </w:rPr>
              <w:t>è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aiut</w:t>
            </w:r>
            <w:r>
              <w:rPr>
                <w:rFonts w:ascii="Calibri" w:hAnsi="Calibri" w:cs="Calibri"/>
                <w:color w:val="000000"/>
                <w:sz w:val="18"/>
              </w:rPr>
              <w:t>a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 costruire una rete di collaborazione scientifica.</w:t>
            </w:r>
          </w:p>
        </w:tc>
      </w:tr>
      <w:tr w:rsidR="003A0772" w:rsidRPr="00F86BB7" w14:paraId="621FAD5E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417449D" w14:textId="77777777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6BB0364A" w14:textId="53DD4B32" w:rsidR="003A0772" w:rsidRPr="00337001" w:rsidRDefault="003A0772" w:rsidP="003A077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La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redazione della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tesi mi è utile per imparare a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strutturare 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comunicare i risultati del mio lavoro.</w:t>
            </w:r>
          </w:p>
        </w:tc>
      </w:tr>
      <w:tr w:rsidR="003A0772" w:rsidRPr="00F86BB7" w14:paraId="078A0023" w14:textId="77777777" w:rsidTr="00E80F35">
        <w:trPr>
          <w:trHeight w:val="20"/>
        </w:trPr>
        <w:tc>
          <w:tcPr>
            <w:tcW w:w="296" w:type="pct"/>
            <w:vAlign w:val="center"/>
          </w:tcPr>
          <w:p w14:paraId="50C56F78" w14:textId="77777777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41522609" w14:textId="3E2567CB" w:rsidR="003A0772" w:rsidRPr="00337001" w:rsidRDefault="003A0772" w:rsidP="003A077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delle attività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di ricerca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legate alla mia tesi di dottorato.</w:t>
            </w:r>
          </w:p>
        </w:tc>
      </w:tr>
      <w:tr w:rsidR="003A0772" w:rsidRPr="00F86BB7" w14:paraId="67AF0D67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18574998" w14:textId="4B9E8A59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Esperienze all’estero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80F35" w:rsidRPr="003A0772" w14:paraId="2367E312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6E3CA0B6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26EE6A11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6A3E02D4" w14:textId="77777777" w:rsidTr="00E80F35">
        <w:trPr>
          <w:trHeight w:val="20"/>
        </w:trPr>
        <w:tc>
          <w:tcPr>
            <w:tcW w:w="296" w:type="pct"/>
            <w:vAlign w:val="center"/>
          </w:tcPr>
          <w:p w14:paraId="7787F0BF" w14:textId="6F162F4F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352BBEA8" w14:textId="1E3A5026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D195C">
              <w:rPr>
                <w:rFonts w:ascii="Calibri" w:hAnsi="Calibri" w:cs="Calibri"/>
                <w:color w:val="000000"/>
                <w:sz w:val="18"/>
              </w:rPr>
              <w:t>Durante il corso di dottorato ho ricevuto adeguate informazioni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e </w:t>
            </w:r>
            <w:r w:rsidRPr="00AD195C">
              <w:rPr>
                <w:rFonts w:ascii="Calibri" w:hAnsi="Calibri" w:cs="Calibri"/>
                <w:color w:val="000000"/>
                <w:sz w:val="18"/>
              </w:rPr>
              <w:t>supporto dai docenti circa lo svolgimento di esperienze all'estero</w:t>
            </w:r>
          </w:p>
        </w:tc>
      </w:tr>
      <w:tr w:rsidR="003A0772" w:rsidRPr="00F86BB7" w14:paraId="26F9FCF9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B4DA18B" w14:textId="4121D286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1C3B38AD" w14:textId="0E09B577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 di provenienza per il periodo di studio o ricerca all’estero</w:t>
            </w:r>
            <w:r>
              <w:t xml:space="preserve">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3A0772" w:rsidRPr="00F86BB7" w14:paraId="3FF459CB" w14:textId="77777777" w:rsidTr="00E80F35">
        <w:trPr>
          <w:trHeight w:val="20"/>
        </w:trPr>
        <w:tc>
          <w:tcPr>
            <w:tcW w:w="296" w:type="pct"/>
            <w:vAlign w:val="center"/>
          </w:tcPr>
          <w:p w14:paraId="5F6A91CE" w14:textId="49963D0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16687244" w14:textId="0292B6E6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dall’università/istituzione accogliente per il periodo di studio o ricerca all’estero è soddisfacente.</w:t>
            </w:r>
          </w:p>
        </w:tc>
      </w:tr>
      <w:tr w:rsidR="003A0772" w:rsidRPr="00F86BB7" w14:paraId="41C98EDE" w14:textId="77777777" w:rsidTr="00E80F35">
        <w:trPr>
          <w:trHeight w:val="20"/>
        </w:trPr>
        <w:tc>
          <w:tcPr>
            <w:tcW w:w="296" w:type="pct"/>
            <w:vAlign w:val="center"/>
          </w:tcPr>
          <w:p w14:paraId="76618215" w14:textId="23AF903B" w:rsidR="003A0772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15C8574B" w14:textId="7460CCE0" w:rsidR="003A0772" w:rsidRPr="00337001" w:rsidRDefault="003A0772" w:rsidP="003A07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</w:t>
            </w:r>
            <w:r w:rsidRPr="000E05C1">
              <w:rPr>
                <w:rFonts w:ascii="Calibri" w:hAnsi="Calibri" w:cs="Calibri"/>
                <w:color w:val="000000"/>
                <w:sz w:val="18"/>
              </w:rPr>
              <w:t>omplessivamente sono soddisfatto del periodo di studio o ricerca all’estero</w:t>
            </w:r>
          </w:p>
        </w:tc>
      </w:tr>
      <w:tr w:rsidR="003A0772" w:rsidRPr="00F86BB7" w14:paraId="5A738F6E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0B1C5EF5" w14:textId="300CFE05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 xml:space="preserve">Esperienze </w:t>
            </w:r>
            <w:r>
              <w:rPr>
                <w:rFonts w:cstheme="minorHAnsi"/>
                <w:b/>
                <w:sz w:val="18"/>
                <w:szCs w:val="18"/>
              </w:rPr>
              <w:t>presso altre Istituzioni di Ricerca nazionali/Imprese/Pubblica Amministrazione</w:t>
            </w:r>
          </w:p>
        </w:tc>
      </w:tr>
      <w:tr w:rsidR="00E80F35" w:rsidRPr="003A0772" w14:paraId="6C20CFB5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25735296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54340E98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7855E8E9" w14:textId="77777777" w:rsidTr="00E80F35">
        <w:trPr>
          <w:trHeight w:val="20"/>
        </w:trPr>
        <w:tc>
          <w:tcPr>
            <w:tcW w:w="296" w:type="pct"/>
            <w:vAlign w:val="center"/>
          </w:tcPr>
          <w:p w14:paraId="281E768B" w14:textId="213CEFBE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33B66BE4" w14:textId="7BC06046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D195C">
              <w:rPr>
                <w:rFonts w:cstheme="minorHAnsi"/>
                <w:bCs/>
                <w:sz w:val="18"/>
                <w:szCs w:val="18"/>
              </w:rPr>
              <w:t>Durante il corso di dottorato ho ricevuto adeguate informazioni</w:t>
            </w:r>
            <w:r>
              <w:rPr>
                <w:rFonts w:cstheme="minorHAnsi"/>
                <w:bCs/>
                <w:sz w:val="18"/>
                <w:szCs w:val="18"/>
              </w:rPr>
              <w:t xml:space="preserve"> e </w:t>
            </w:r>
            <w:r w:rsidRPr="00AD195C">
              <w:rPr>
                <w:rFonts w:cstheme="minorHAnsi"/>
                <w:bCs/>
                <w:sz w:val="18"/>
                <w:szCs w:val="18"/>
              </w:rPr>
              <w:t>supporto dai docenti circa lo svolgimento di esperienze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D195C">
              <w:rPr>
                <w:rFonts w:cstheme="minorHAnsi"/>
                <w:bCs/>
                <w:sz w:val="18"/>
                <w:szCs w:val="18"/>
              </w:rPr>
              <w:t>presso altre istituzioni</w:t>
            </w:r>
          </w:p>
        </w:tc>
      </w:tr>
      <w:tr w:rsidR="003A0772" w:rsidRPr="00F86BB7" w14:paraId="0E83C32B" w14:textId="77777777" w:rsidTr="00E80F35">
        <w:trPr>
          <w:trHeight w:val="20"/>
        </w:trPr>
        <w:tc>
          <w:tcPr>
            <w:tcW w:w="296" w:type="pct"/>
            <w:vAlign w:val="center"/>
          </w:tcPr>
          <w:p w14:paraId="1E52522B" w14:textId="39C60A5D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572701FA" w14:textId="59C9F9DB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supporto ricevuto dall’università di provenienza per il periodo di studio o ricerca </w:t>
            </w:r>
            <w:r>
              <w:rPr>
                <w:rFonts w:ascii="Calibri" w:hAnsi="Calibri" w:cs="Calibri"/>
                <w:color w:val="000000"/>
                <w:sz w:val="18"/>
              </w:rPr>
              <w:t>p</w:t>
            </w:r>
            <w:r w:rsidRPr="00300C71">
              <w:rPr>
                <w:rFonts w:ascii="Calibri" w:hAnsi="Calibri" w:cs="Calibri"/>
                <w:color w:val="000000"/>
                <w:sz w:val="18"/>
              </w:rPr>
              <w:t xml:space="preserve">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3A0772" w:rsidRPr="00F86BB7" w14:paraId="3F449218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FE2F8F2" w14:textId="7D88706B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7175622F" w14:textId="46780407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Il supporto ricevuto dall’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Istituzione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accogliente per il periodo di studio o ricerca </w:t>
            </w:r>
            <w:r w:rsidRPr="003B0D38">
              <w:rPr>
                <w:rFonts w:ascii="Calibri" w:hAnsi="Calibri" w:cs="Calibri"/>
                <w:color w:val="000000"/>
                <w:sz w:val="18"/>
              </w:rPr>
              <w:t xml:space="preserve">presso altre Istituzioni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è soddisfacente.</w:t>
            </w:r>
          </w:p>
        </w:tc>
      </w:tr>
      <w:tr w:rsidR="003A0772" w:rsidRPr="00F86BB7" w14:paraId="600EE583" w14:textId="77777777" w:rsidTr="00E80F35">
        <w:trPr>
          <w:trHeight w:val="20"/>
        </w:trPr>
        <w:tc>
          <w:tcPr>
            <w:tcW w:w="296" w:type="pct"/>
            <w:vAlign w:val="center"/>
          </w:tcPr>
          <w:p w14:paraId="0773E9A9" w14:textId="764DA28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04D7A62E" w14:textId="20039DB5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Complessivamente sono soddisfatto del periodo di studio o ricerca </w:t>
            </w:r>
            <w:r w:rsidRPr="003B0D38">
              <w:rPr>
                <w:rFonts w:ascii="Calibri" w:hAnsi="Calibri" w:cs="Calibri"/>
                <w:color w:val="000000"/>
                <w:sz w:val="18"/>
              </w:rPr>
              <w:t>presso altre Istituzioni di Ricerca/Imprese/Pubblica Amministrazione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A0772" w:rsidRPr="00F86BB7" w14:paraId="0ECEFF8C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3687B246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6BB7">
              <w:rPr>
                <w:rFonts w:cstheme="minorHAnsi"/>
                <w:b/>
                <w:bCs/>
                <w:sz w:val="18"/>
                <w:szCs w:val="18"/>
              </w:rPr>
              <w:t>Attività didattica svolta</w:t>
            </w:r>
          </w:p>
        </w:tc>
      </w:tr>
      <w:tr w:rsidR="00E80F35" w:rsidRPr="003A0772" w14:paraId="6A9B7889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3A6E6195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37A25B75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5539F548" w14:textId="77777777" w:rsidTr="00E80F35">
        <w:trPr>
          <w:trHeight w:val="20"/>
        </w:trPr>
        <w:tc>
          <w:tcPr>
            <w:tcW w:w="296" w:type="pct"/>
            <w:vAlign w:val="center"/>
          </w:tcPr>
          <w:p w14:paraId="362E68B7" w14:textId="1B60A6A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2D73F991" w14:textId="523127BD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L’attività didattica che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svolgo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è utile dal punto di vista formativo.</w:t>
            </w:r>
          </w:p>
        </w:tc>
      </w:tr>
      <w:tr w:rsidR="003A0772" w:rsidRPr="00F86BB7" w14:paraId="650DF46E" w14:textId="77777777" w:rsidTr="00E80F35">
        <w:trPr>
          <w:trHeight w:val="20"/>
        </w:trPr>
        <w:tc>
          <w:tcPr>
            <w:tcW w:w="296" w:type="pct"/>
            <w:vAlign w:val="center"/>
          </w:tcPr>
          <w:p w14:paraId="2B83C18B" w14:textId="65E6228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78A4CB08" w14:textId="4524449C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Il carico di lavoro richiesto dall’attività didattica che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svolgo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mi perme</w:t>
            </w:r>
            <w:r>
              <w:rPr>
                <w:rFonts w:ascii="Calibri" w:hAnsi="Calibri" w:cs="Calibri"/>
                <w:color w:val="000000"/>
                <w:sz w:val="18"/>
              </w:rPr>
              <w:t>tte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di dedicarmi adeguatamente all’attività formativ</w:t>
            </w:r>
            <w:r>
              <w:rPr>
                <w:rFonts w:ascii="Calibri" w:hAnsi="Calibri" w:cs="Calibri"/>
                <w:color w:val="000000"/>
                <w:sz w:val="18"/>
              </w:rPr>
              <w:t>a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, di ricerca e alla tesi.</w:t>
            </w:r>
          </w:p>
        </w:tc>
      </w:tr>
      <w:tr w:rsidR="003A0772" w:rsidRPr="00F86BB7" w14:paraId="02F6E337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636709FC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Strutture e strumenti</w:t>
            </w:r>
          </w:p>
        </w:tc>
      </w:tr>
      <w:tr w:rsidR="00E80F35" w:rsidRPr="003A0772" w14:paraId="2A953FEE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13F56933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48D1902F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25BD88C5" w14:textId="77777777" w:rsidTr="00E80F35">
        <w:trPr>
          <w:trHeight w:val="20"/>
        </w:trPr>
        <w:tc>
          <w:tcPr>
            <w:tcW w:w="296" w:type="pct"/>
            <w:vAlign w:val="center"/>
          </w:tcPr>
          <w:p w14:paraId="54776037" w14:textId="48C7179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02B2F068" w14:textId="4501DB23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aule e gli spazi utilizzati per l’attività formativa </w:t>
            </w:r>
            <w:r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adeguati (si vede, si senti, si trova posto).</w:t>
            </w:r>
          </w:p>
        </w:tc>
      </w:tr>
      <w:tr w:rsidR="003A0772" w:rsidRPr="00F86BB7" w14:paraId="61197625" w14:textId="77777777" w:rsidTr="00E80F35">
        <w:trPr>
          <w:trHeight w:val="20"/>
        </w:trPr>
        <w:tc>
          <w:tcPr>
            <w:tcW w:w="296" w:type="pct"/>
            <w:vAlign w:val="center"/>
          </w:tcPr>
          <w:p w14:paraId="3F8FDD44" w14:textId="18E0DC71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0D2860E2" w14:textId="079C46A3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Lo spazio personale riservato ai dottorandi </w:t>
            </w:r>
            <w:r>
              <w:rPr>
                <w:rFonts w:ascii="Calibri" w:hAnsi="Calibri" w:cs="Calibri"/>
                <w:color w:val="000000"/>
                <w:sz w:val="18"/>
              </w:rPr>
              <w:t>è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adeguato (dimensioni, strumentazione, etc.).</w:t>
            </w:r>
          </w:p>
        </w:tc>
      </w:tr>
      <w:tr w:rsidR="003A0772" w:rsidRPr="00F86BB7" w14:paraId="72932FDB" w14:textId="77777777" w:rsidTr="00E80F35">
        <w:trPr>
          <w:trHeight w:val="20"/>
        </w:trPr>
        <w:tc>
          <w:tcPr>
            <w:tcW w:w="296" w:type="pct"/>
            <w:vAlign w:val="center"/>
          </w:tcPr>
          <w:p w14:paraId="28D6648D" w14:textId="057593B3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43DC3968" w14:textId="59E9021A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 servizi bibliotecari </w:t>
            </w:r>
            <w:r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adeguati alle mie necessità.</w:t>
            </w:r>
          </w:p>
        </w:tc>
      </w:tr>
      <w:tr w:rsidR="003A0772" w:rsidRPr="00F86BB7" w14:paraId="196D2920" w14:textId="77777777" w:rsidTr="00E80F35">
        <w:trPr>
          <w:trHeight w:val="20"/>
        </w:trPr>
        <w:tc>
          <w:tcPr>
            <w:tcW w:w="296" w:type="pct"/>
            <w:vAlign w:val="center"/>
          </w:tcPr>
          <w:p w14:paraId="139FE60A" w14:textId="0AAFF9CB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7848BC4F" w14:textId="12EE028F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attrezzature informatiche </w:t>
            </w:r>
            <w:r>
              <w:rPr>
                <w:rFonts w:ascii="Calibri" w:hAnsi="Calibri" w:cs="Calibri"/>
                <w:color w:val="000000"/>
                <w:sz w:val="18"/>
              </w:rPr>
              <w:t>e le connessioni 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adeguate </w:t>
            </w:r>
            <w:proofErr w:type="gramStart"/>
            <w:r w:rsidRPr="00337001">
              <w:rPr>
                <w:rFonts w:ascii="Calibri" w:hAnsi="Calibri" w:cs="Calibri"/>
                <w:color w:val="000000"/>
                <w:sz w:val="18"/>
              </w:rPr>
              <w:t>per</w:t>
            </w:r>
            <w:proofErr w:type="gramEnd"/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tutte le attività svolte.</w:t>
            </w:r>
          </w:p>
        </w:tc>
      </w:tr>
      <w:tr w:rsidR="003A0772" w:rsidRPr="00F86BB7" w14:paraId="1F4336BA" w14:textId="77777777" w:rsidTr="00E80F35">
        <w:trPr>
          <w:trHeight w:val="20"/>
        </w:trPr>
        <w:tc>
          <w:tcPr>
            <w:tcW w:w="296" w:type="pct"/>
            <w:vAlign w:val="center"/>
          </w:tcPr>
          <w:p w14:paraId="0BCF5F02" w14:textId="1C0EAA54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2D7C93EA" w14:textId="1085A3E5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 attrezzature necessarie alla ricerca sono adeguate e accessibili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.</w:t>
            </w:r>
          </w:p>
        </w:tc>
      </w:tr>
      <w:tr w:rsidR="003A0772" w:rsidRPr="00F86BB7" w14:paraId="0260F384" w14:textId="77777777" w:rsidTr="00E80F35">
        <w:trPr>
          <w:trHeight w:val="20"/>
        </w:trPr>
        <w:tc>
          <w:tcPr>
            <w:tcW w:w="296" w:type="pct"/>
            <w:vAlign w:val="center"/>
          </w:tcPr>
          <w:p w14:paraId="70973251" w14:textId="79A91A39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737248D4" w14:textId="6EE7068C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>Sono soddisfatto del supporto fornito dagli uffici di segreteria.</w:t>
            </w:r>
          </w:p>
        </w:tc>
      </w:tr>
      <w:tr w:rsidR="003A0772" w:rsidRPr="00F86BB7" w14:paraId="06F6C489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C6AC43A" w14:textId="7777777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6BB7">
              <w:rPr>
                <w:rFonts w:cstheme="minorHAnsi"/>
                <w:b/>
                <w:sz w:val="18"/>
                <w:szCs w:val="18"/>
              </w:rPr>
              <w:t>Trasparenza e coinvolgimento</w:t>
            </w:r>
          </w:p>
        </w:tc>
      </w:tr>
      <w:tr w:rsidR="00E80F35" w:rsidRPr="003A0772" w14:paraId="63C3079E" w14:textId="77777777" w:rsidTr="00E80F35">
        <w:trPr>
          <w:trHeight w:val="20"/>
        </w:trPr>
        <w:tc>
          <w:tcPr>
            <w:tcW w:w="296" w:type="pct"/>
            <w:shd w:val="clear" w:color="auto" w:fill="F2DBDB" w:themeFill="accent2" w:themeFillTint="33"/>
            <w:vAlign w:val="center"/>
          </w:tcPr>
          <w:p w14:paraId="6D8DAD10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704" w:type="pct"/>
            <w:gridSpan w:val="11"/>
            <w:shd w:val="clear" w:color="auto" w:fill="F2DBDB" w:themeFill="accent2" w:themeFillTint="33"/>
            <w:vAlign w:val="center"/>
          </w:tcPr>
          <w:p w14:paraId="6F351DBE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39FC79CB" w14:textId="77777777" w:rsidTr="00E80F35">
        <w:trPr>
          <w:trHeight w:val="20"/>
        </w:trPr>
        <w:tc>
          <w:tcPr>
            <w:tcW w:w="296" w:type="pct"/>
            <w:vAlign w:val="center"/>
          </w:tcPr>
          <w:p w14:paraId="43DE6F9F" w14:textId="6760085F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476CF4E9" w14:textId="27BEE6AE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informazioni relative alle attività formative e di ricerca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sono 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sempre aggiornate.</w:t>
            </w:r>
          </w:p>
        </w:tc>
      </w:tr>
      <w:tr w:rsidR="003A0772" w:rsidRPr="00F86BB7" w14:paraId="11CC84DD" w14:textId="77777777" w:rsidTr="00E80F35">
        <w:trPr>
          <w:trHeight w:val="20"/>
        </w:trPr>
        <w:tc>
          <w:tcPr>
            <w:tcW w:w="296" w:type="pct"/>
            <w:vAlign w:val="center"/>
          </w:tcPr>
          <w:p w14:paraId="25D930D9" w14:textId="6A2E148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1833AEFB" w14:textId="752F8939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I dottorandi </w:t>
            </w:r>
            <w:r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coinvolti nella programmazione di tali attività.</w:t>
            </w:r>
          </w:p>
        </w:tc>
      </w:tr>
      <w:tr w:rsidR="003A0772" w:rsidRPr="00F86BB7" w14:paraId="1283601D" w14:textId="77777777" w:rsidTr="00E80F35">
        <w:trPr>
          <w:trHeight w:val="20"/>
        </w:trPr>
        <w:tc>
          <w:tcPr>
            <w:tcW w:w="296" w:type="pct"/>
            <w:vAlign w:val="center"/>
          </w:tcPr>
          <w:p w14:paraId="6E11D62B" w14:textId="04D66E17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3D521F31" w14:textId="2ED120BB" w:rsidR="003A0772" w:rsidRPr="00337001" w:rsidRDefault="003A0772" w:rsidP="003A0772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Le informazioni relative alle scadenze e alle procedure amministrative </w:t>
            </w:r>
            <w:r>
              <w:rPr>
                <w:rFonts w:ascii="Calibri" w:hAnsi="Calibri" w:cs="Calibri"/>
                <w:color w:val="000000"/>
                <w:sz w:val="18"/>
              </w:rPr>
              <w:t>sono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 xml:space="preserve"> sempre aggiornate.</w:t>
            </w:r>
          </w:p>
        </w:tc>
      </w:tr>
      <w:tr w:rsidR="003A0772" w:rsidRPr="00F86BB7" w14:paraId="1F26DF9A" w14:textId="77777777" w:rsidTr="00E80F35">
        <w:trPr>
          <w:trHeight w:val="20"/>
        </w:trPr>
        <w:tc>
          <w:tcPr>
            <w:tcW w:w="5000" w:type="pct"/>
            <w:gridSpan w:val="12"/>
            <w:shd w:val="clear" w:color="auto" w:fill="D99594" w:themeFill="accent2" w:themeFillTint="99"/>
            <w:vAlign w:val="center"/>
          </w:tcPr>
          <w:p w14:paraId="550AECAF" w14:textId="784ECE83" w:rsidR="003A0772" w:rsidRPr="00F86BB7" w:rsidRDefault="00E80F35" w:rsidP="003A0772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lastRenderedPageBreak/>
              <w:t>Soddisfazione generale</w:t>
            </w:r>
          </w:p>
        </w:tc>
      </w:tr>
      <w:tr w:rsidR="00E80F35" w:rsidRPr="003A0772" w14:paraId="2513E764" w14:textId="77777777" w:rsidTr="00E80F35">
        <w:trPr>
          <w:trHeight w:val="20"/>
        </w:trPr>
        <w:tc>
          <w:tcPr>
            <w:tcW w:w="302" w:type="pct"/>
            <w:gridSpan w:val="2"/>
            <w:shd w:val="clear" w:color="auto" w:fill="F2DBDB" w:themeFill="accent2" w:themeFillTint="33"/>
            <w:vAlign w:val="center"/>
          </w:tcPr>
          <w:p w14:paraId="71F7C0E5" w14:textId="77777777" w:rsidR="00E80F35" w:rsidRPr="003A0772" w:rsidRDefault="00E80F35" w:rsidP="003424C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voto</w:t>
            </w:r>
          </w:p>
        </w:tc>
        <w:tc>
          <w:tcPr>
            <w:tcW w:w="4698" w:type="pct"/>
            <w:gridSpan w:val="10"/>
            <w:shd w:val="clear" w:color="auto" w:fill="F2DBDB" w:themeFill="accent2" w:themeFillTint="33"/>
            <w:vAlign w:val="center"/>
          </w:tcPr>
          <w:p w14:paraId="48B00DF2" w14:textId="77777777" w:rsidR="00E80F35" w:rsidRPr="003A0772" w:rsidRDefault="00E80F35" w:rsidP="003424C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voce</w:t>
            </w:r>
          </w:p>
        </w:tc>
      </w:tr>
      <w:tr w:rsidR="003A0772" w:rsidRPr="00F86BB7" w14:paraId="4A5BE97E" w14:textId="77777777" w:rsidTr="00E80F35">
        <w:trPr>
          <w:trHeight w:val="20"/>
        </w:trPr>
        <w:tc>
          <w:tcPr>
            <w:tcW w:w="296" w:type="pct"/>
            <w:vAlign w:val="center"/>
          </w:tcPr>
          <w:p w14:paraId="54A13862" w14:textId="04343F61" w:rsidR="003A0772" w:rsidRPr="00F86BB7" w:rsidRDefault="003A0772" w:rsidP="003A07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4" w:type="pct"/>
            <w:gridSpan w:val="11"/>
          </w:tcPr>
          <w:p w14:paraId="47FCDA9F" w14:textId="577B2D4A" w:rsidR="003A0772" w:rsidRPr="00337001" w:rsidRDefault="003A0772" w:rsidP="003A077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Sino ad oggi, s</w:t>
            </w:r>
            <w:r w:rsidRPr="00337001">
              <w:rPr>
                <w:rFonts w:ascii="Calibri" w:hAnsi="Calibri" w:cs="Calibri"/>
                <w:color w:val="000000"/>
                <w:sz w:val="18"/>
              </w:rPr>
              <w:t>ono complessivamente soddisfatto del Corso di Dottorato.</w:t>
            </w:r>
          </w:p>
        </w:tc>
      </w:tr>
    </w:tbl>
    <w:p w14:paraId="16079884" w14:textId="77777777" w:rsidR="00F436E2" w:rsidRDefault="00F436E2" w:rsidP="00484D5C">
      <w:pPr>
        <w:pStyle w:val="Sfondoacolori-Colore31"/>
        <w:jc w:val="both"/>
        <w:rPr>
          <w:rFonts w:ascii="Times New Roman" w:hAnsi="Times New Roman"/>
          <w:b/>
          <w:color w:val="333333"/>
          <w:sz w:val="20"/>
          <w:shd w:val="clear" w:color="auto" w:fill="FFFFFF"/>
        </w:rPr>
      </w:pPr>
    </w:p>
    <w:p w14:paraId="0E146C79" w14:textId="611C4ECA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b/>
          <w:color w:val="FF0000"/>
          <w:sz w:val="20"/>
          <w:shd w:val="clear" w:color="auto" w:fill="FFFFFF"/>
        </w:rPr>
      </w:pPr>
      <w:r w:rsidRPr="006D4A28">
        <w:rPr>
          <w:rFonts w:ascii="Times New Roman" w:hAnsi="Times New Roman"/>
          <w:b/>
          <w:color w:val="FF0000"/>
          <w:sz w:val="20"/>
          <w:shd w:val="clear" w:color="auto" w:fill="FFFFFF"/>
        </w:rPr>
        <w:t>Grazie per aver completato il questionario</w:t>
      </w:r>
    </w:p>
    <w:p w14:paraId="3B2FD1BC" w14:textId="77777777" w:rsidR="00484D5C" w:rsidRPr="006D4A28" w:rsidRDefault="00484D5C" w:rsidP="00484D5C">
      <w:pPr>
        <w:pStyle w:val="Sfondoacolori-Colore31"/>
        <w:jc w:val="both"/>
        <w:rPr>
          <w:rFonts w:ascii="Times New Roman" w:hAnsi="Times New Roman"/>
          <w:color w:val="FF0000"/>
          <w:sz w:val="20"/>
          <w:shd w:val="clear" w:color="auto" w:fill="FFFFFF"/>
        </w:rPr>
      </w:pPr>
    </w:p>
    <w:p w14:paraId="0EF8BC9E" w14:textId="54FA1BDF" w:rsidR="00C33E36" w:rsidRDefault="002E4226" w:rsidP="002E4226">
      <w:pPr>
        <w:tabs>
          <w:tab w:val="left" w:pos="2145"/>
        </w:tabs>
        <w:spacing w:after="0" w:line="240" w:lineRule="auto"/>
      </w:pPr>
      <w:r>
        <w:tab/>
      </w:r>
    </w:p>
    <w:sectPr w:rsidR="00C33E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1C61" w14:textId="77777777" w:rsidR="00B905AD" w:rsidRDefault="00B905AD" w:rsidP="00223BEF">
      <w:pPr>
        <w:spacing w:after="0" w:line="240" w:lineRule="auto"/>
      </w:pPr>
      <w:r>
        <w:separator/>
      </w:r>
    </w:p>
  </w:endnote>
  <w:endnote w:type="continuationSeparator" w:id="0">
    <w:p w14:paraId="736C2FB4" w14:textId="77777777" w:rsidR="00B905AD" w:rsidRDefault="00B905AD" w:rsidP="0022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08045"/>
      <w:docPartObj>
        <w:docPartGallery w:val="Page Numbers (Bottom of Page)"/>
        <w:docPartUnique/>
      </w:docPartObj>
    </w:sdtPr>
    <w:sdtContent>
      <w:p w14:paraId="49411906" w14:textId="0531B724" w:rsidR="00223BEF" w:rsidRDefault="00223B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6BFBF" w14:textId="77777777" w:rsidR="00223BEF" w:rsidRDefault="00223B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0835" w14:textId="77777777" w:rsidR="00B905AD" w:rsidRDefault="00B905AD" w:rsidP="00223BEF">
      <w:pPr>
        <w:spacing w:after="0" w:line="240" w:lineRule="auto"/>
      </w:pPr>
      <w:r>
        <w:separator/>
      </w:r>
    </w:p>
  </w:footnote>
  <w:footnote w:type="continuationSeparator" w:id="0">
    <w:p w14:paraId="3AEA1D88" w14:textId="77777777" w:rsidR="00B905AD" w:rsidRDefault="00B905AD" w:rsidP="0022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E5E6" w14:textId="43F4955C" w:rsidR="00223BEF" w:rsidRDefault="00223BEF" w:rsidP="00223BEF">
    <w:pPr>
      <w:pStyle w:val="Intestazione"/>
      <w:jc w:val="center"/>
    </w:pPr>
    <w:r w:rsidRPr="004F7117">
      <w:rPr>
        <w:rFonts w:cstheme="minorHAnsi"/>
        <w:b/>
        <w:noProof/>
        <w:color w:val="366092" w:themeColor="accent1"/>
        <w:lang w:eastAsia="it-IT"/>
      </w:rPr>
      <w:drawing>
        <wp:inline distT="0" distB="0" distL="0" distR="0" wp14:anchorId="1912D0DA" wp14:editId="01E2FA4A">
          <wp:extent cx="4864100" cy="1094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12"/>
                  <a:stretch/>
                </pic:blipFill>
                <pic:spPr bwMode="auto">
                  <a:xfrm>
                    <a:off x="0" y="0"/>
                    <a:ext cx="4864558" cy="10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F2"/>
    <w:multiLevelType w:val="hybridMultilevel"/>
    <w:tmpl w:val="4DD073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09"/>
    <w:multiLevelType w:val="multilevel"/>
    <w:tmpl w:val="653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D571D"/>
    <w:multiLevelType w:val="hybridMultilevel"/>
    <w:tmpl w:val="868E5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3EA"/>
    <w:multiLevelType w:val="hybridMultilevel"/>
    <w:tmpl w:val="8F262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FA2"/>
    <w:multiLevelType w:val="hybridMultilevel"/>
    <w:tmpl w:val="4DD07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58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281779">
    <w:abstractNumId w:val="0"/>
  </w:num>
  <w:num w:numId="3" w16cid:durableId="792210206">
    <w:abstractNumId w:val="6"/>
  </w:num>
  <w:num w:numId="4" w16cid:durableId="1663195803">
    <w:abstractNumId w:val="3"/>
  </w:num>
  <w:num w:numId="5" w16cid:durableId="1035890288">
    <w:abstractNumId w:val="5"/>
  </w:num>
  <w:num w:numId="6" w16cid:durableId="874657781">
    <w:abstractNumId w:val="4"/>
  </w:num>
  <w:num w:numId="7" w16cid:durableId="2162818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ILA TESORIERE">
    <w15:presenceInfo w15:providerId="AD" w15:userId="S::zeila.tesoriere@unipa.it::782da8d8-0653-44cf-aec5-b09c5996c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36"/>
    <w:rsid w:val="00003E70"/>
    <w:rsid w:val="00011F45"/>
    <w:rsid w:val="000422AA"/>
    <w:rsid w:val="00060F41"/>
    <w:rsid w:val="00061581"/>
    <w:rsid w:val="0008598C"/>
    <w:rsid w:val="00086BB0"/>
    <w:rsid w:val="00093FE2"/>
    <w:rsid w:val="0009443C"/>
    <w:rsid w:val="0009703F"/>
    <w:rsid w:val="000B4949"/>
    <w:rsid w:val="000B64BF"/>
    <w:rsid w:val="000C18A3"/>
    <w:rsid w:val="000C7191"/>
    <w:rsid w:val="000D5377"/>
    <w:rsid w:val="000E05C1"/>
    <w:rsid w:val="000E0828"/>
    <w:rsid w:val="00103A70"/>
    <w:rsid w:val="0010463E"/>
    <w:rsid w:val="00131BB0"/>
    <w:rsid w:val="00144266"/>
    <w:rsid w:val="00152E36"/>
    <w:rsid w:val="0016241A"/>
    <w:rsid w:val="001B2720"/>
    <w:rsid w:val="001C0BAB"/>
    <w:rsid w:val="001C0DB8"/>
    <w:rsid w:val="001C4791"/>
    <w:rsid w:val="001E4163"/>
    <w:rsid w:val="002031E7"/>
    <w:rsid w:val="0020381D"/>
    <w:rsid w:val="00223B48"/>
    <w:rsid w:val="00223BEF"/>
    <w:rsid w:val="00276B0D"/>
    <w:rsid w:val="00282B29"/>
    <w:rsid w:val="00291195"/>
    <w:rsid w:val="002915C9"/>
    <w:rsid w:val="00293D7E"/>
    <w:rsid w:val="002C0A69"/>
    <w:rsid w:val="002C5D91"/>
    <w:rsid w:val="002D18D0"/>
    <w:rsid w:val="002E3407"/>
    <w:rsid w:val="002E4226"/>
    <w:rsid w:val="002F5FA5"/>
    <w:rsid w:val="00300C71"/>
    <w:rsid w:val="00301269"/>
    <w:rsid w:val="0030789D"/>
    <w:rsid w:val="00323317"/>
    <w:rsid w:val="00333342"/>
    <w:rsid w:val="00337001"/>
    <w:rsid w:val="0034050F"/>
    <w:rsid w:val="00341E56"/>
    <w:rsid w:val="003543D5"/>
    <w:rsid w:val="0036515C"/>
    <w:rsid w:val="00390E54"/>
    <w:rsid w:val="00393109"/>
    <w:rsid w:val="003A0772"/>
    <w:rsid w:val="003A6D74"/>
    <w:rsid w:val="003A6E28"/>
    <w:rsid w:val="003B0D38"/>
    <w:rsid w:val="003C6BE9"/>
    <w:rsid w:val="003E2944"/>
    <w:rsid w:val="003F3888"/>
    <w:rsid w:val="004052F7"/>
    <w:rsid w:val="00462EEE"/>
    <w:rsid w:val="00483EBB"/>
    <w:rsid w:val="00484D5C"/>
    <w:rsid w:val="00493BD9"/>
    <w:rsid w:val="00495F90"/>
    <w:rsid w:val="004B3970"/>
    <w:rsid w:val="004B54D8"/>
    <w:rsid w:val="004C068E"/>
    <w:rsid w:val="004D2D85"/>
    <w:rsid w:val="004E4B24"/>
    <w:rsid w:val="004F399D"/>
    <w:rsid w:val="004F4DE1"/>
    <w:rsid w:val="0050158E"/>
    <w:rsid w:val="0050581F"/>
    <w:rsid w:val="005371F3"/>
    <w:rsid w:val="00563C0B"/>
    <w:rsid w:val="00574E6B"/>
    <w:rsid w:val="005760C8"/>
    <w:rsid w:val="00577DFF"/>
    <w:rsid w:val="00585F5C"/>
    <w:rsid w:val="005A3DD9"/>
    <w:rsid w:val="005A44E0"/>
    <w:rsid w:val="005A76CB"/>
    <w:rsid w:val="005D5B58"/>
    <w:rsid w:val="005E1754"/>
    <w:rsid w:val="005E233C"/>
    <w:rsid w:val="005E57B6"/>
    <w:rsid w:val="005E6A15"/>
    <w:rsid w:val="005F761A"/>
    <w:rsid w:val="00607971"/>
    <w:rsid w:val="00622757"/>
    <w:rsid w:val="00627783"/>
    <w:rsid w:val="00675B47"/>
    <w:rsid w:val="006870BC"/>
    <w:rsid w:val="006A5BC0"/>
    <w:rsid w:val="006A6FA7"/>
    <w:rsid w:val="006B7553"/>
    <w:rsid w:val="006D4A28"/>
    <w:rsid w:val="006D72AA"/>
    <w:rsid w:val="006F7E6B"/>
    <w:rsid w:val="0070300E"/>
    <w:rsid w:val="00712D14"/>
    <w:rsid w:val="00722F2F"/>
    <w:rsid w:val="007453A1"/>
    <w:rsid w:val="00773ADB"/>
    <w:rsid w:val="007911D6"/>
    <w:rsid w:val="007B0222"/>
    <w:rsid w:val="007B2411"/>
    <w:rsid w:val="007B4A9C"/>
    <w:rsid w:val="007C0550"/>
    <w:rsid w:val="007C1490"/>
    <w:rsid w:val="007F3173"/>
    <w:rsid w:val="007F7D34"/>
    <w:rsid w:val="00801AEF"/>
    <w:rsid w:val="00842DFD"/>
    <w:rsid w:val="00843D02"/>
    <w:rsid w:val="00857254"/>
    <w:rsid w:val="00865673"/>
    <w:rsid w:val="008931AA"/>
    <w:rsid w:val="008931AC"/>
    <w:rsid w:val="0089622A"/>
    <w:rsid w:val="008A7106"/>
    <w:rsid w:val="008B21B5"/>
    <w:rsid w:val="008C54A7"/>
    <w:rsid w:val="008D288C"/>
    <w:rsid w:val="008D7665"/>
    <w:rsid w:val="00915AE3"/>
    <w:rsid w:val="00944EA4"/>
    <w:rsid w:val="00954288"/>
    <w:rsid w:val="009730F4"/>
    <w:rsid w:val="009A069D"/>
    <w:rsid w:val="009A73CB"/>
    <w:rsid w:val="009C2B9A"/>
    <w:rsid w:val="009C397B"/>
    <w:rsid w:val="009F2CDC"/>
    <w:rsid w:val="00A0586F"/>
    <w:rsid w:val="00A14229"/>
    <w:rsid w:val="00A17BB5"/>
    <w:rsid w:val="00A251C1"/>
    <w:rsid w:val="00A34B48"/>
    <w:rsid w:val="00A37AF3"/>
    <w:rsid w:val="00A4287A"/>
    <w:rsid w:val="00A46F78"/>
    <w:rsid w:val="00A46FC4"/>
    <w:rsid w:val="00A54935"/>
    <w:rsid w:val="00A87C70"/>
    <w:rsid w:val="00A96FFF"/>
    <w:rsid w:val="00AB4C78"/>
    <w:rsid w:val="00AC0135"/>
    <w:rsid w:val="00AC30AC"/>
    <w:rsid w:val="00AD56B1"/>
    <w:rsid w:val="00AE2967"/>
    <w:rsid w:val="00AE7647"/>
    <w:rsid w:val="00B03796"/>
    <w:rsid w:val="00B0596B"/>
    <w:rsid w:val="00B05E4F"/>
    <w:rsid w:val="00B17941"/>
    <w:rsid w:val="00B258F6"/>
    <w:rsid w:val="00B25DD9"/>
    <w:rsid w:val="00B273E5"/>
    <w:rsid w:val="00B35999"/>
    <w:rsid w:val="00B50798"/>
    <w:rsid w:val="00B54290"/>
    <w:rsid w:val="00B5444A"/>
    <w:rsid w:val="00B57C64"/>
    <w:rsid w:val="00B63C0C"/>
    <w:rsid w:val="00B70000"/>
    <w:rsid w:val="00B807B4"/>
    <w:rsid w:val="00B8367E"/>
    <w:rsid w:val="00B85ED2"/>
    <w:rsid w:val="00B905AD"/>
    <w:rsid w:val="00B965C4"/>
    <w:rsid w:val="00BC1164"/>
    <w:rsid w:val="00BC2C96"/>
    <w:rsid w:val="00BC5563"/>
    <w:rsid w:val="00BD57FD"/>
    <w:rsid w:val="00BD7D46"/>
    <w:rsid w:val="00C14009"/>
    <w:rsid w:val="00C142AA"/>
    <w:rsid w:val="00C15638"/>
    <w:rsid w:val="00C2112B"/>
    <w:rsid w:val="00C225F7"/>
    <w:rsid w:val="00C25FC0"/>
    <w:rsid w:val="00C26B8A"/>
    <w:rsid w:val="00C33E36"/>
    <w:rsid w:val="00C40226"/>
    <w:rsid w:val="00C57C2B"/>
    <w:rsid w:val="00C80E5F"/>
    <w:rsid w:val="00C85368"/>
    <w:rsid w:val="00C8560C"/>
    <w:rsid w:val="00C8601E"/>
    <w:rsid w:val="00CA4297"/>
    <w:rsid w:val="00CA7E3B"/>
    <w:rsid w:val="00CD3307"/>
    <w:rsid w:val="00CD7A7F"/>
    <w:rsid w:val="00CF5C11"/>
    <w:rsid w:val="00D009C2"/>
    <w:rsid w:val="00D059B0"/>
    <w:rsid w:val="00D13C16"/>
    <w:rsid w:val="00D27BC9"/>
    <w:rsid w:val="00D462A3"/>
    <w:rsid w:val="00D519D7"/>
    <w:rsid w:val="00D84DA0"/>
    <w:rsid w:val="00D93E1A"/>
    <w:rsid w:val="00DA43CA"/>
    <w:rsid w:val="00DE6C60"/>
    <w:rsid w:val="00DF44BE"/>
    <w:rsid w:val="00DF4634"/>
    <w:rsid w:val="00E319B5"/>
    <w:rsid w:val="00E36D1B"/>
    <w:rsid w:val="00E50A1F"/>
    <w:rsid w:val="00E63291"/>
    <w:rsid w:val="00E80F35"/>
    <w:rsid w:val="00E860A5"/>
    <w:rsid w:val="00EA05A8"/>
    <w:rsid w:val="00EA5E65"/>
    <w:rsid w:val="00EA72CE"/>
    <w:rsid w:val="00EB3531"/>
    <w:rsid w:val="00ED19A3"/>
    <w:rsid w:val="00ED297C"/>
    <w:rsid w:val="00ED44CB"/>
    <w:rsid w:val="00ED4D18"/>
    <w:rsid w:val="00ED7ABA"/>
    <w:rsid w:val="00EE2603"/>
    <w:rsid w:val="00EF30E3"/>
    <w:rsid w:val="00F01C70"/>
    <w:rsid w:val="00F0319E"/>
    <w:rsid w:val="00F05884"/>
    <w:rsid w:val="00F109E7"/>
    <w:rsid w:val="00F162AC"/>
    <w:rsid w:val="00F176E5"/>
    <w:rsid w:val="00F240D9"/>
    <w:rsid w:val="00F37916"/>
    <w:rsid w:val="00F436E2"/>
    <w:rsid w:val="00F566FD"/>
    <w:rsid w:val="00F56EE2"/>
    <w:rsid w:val="00F579CF"/>
    <w:rsid w:val="00F80E9D"/>
    <w:rsid w:val="00F81999"/>
    <w:rsid w:val="00F87E6A"/>
    <w:rsid w:val="00F95B77"/>
    <w:rsid w:val="00FA1211"/>
    <w:rsid w:val="00FA2C1B"/>
    <w:rsid w:val="00FB201B"/>
    <w:rsid w:val="00FC5FE3"/>
    <w:rsid w:val="00FE3BDE"/>
    <w:rsid w:val="00FE4AC3"/>
    <w:rsid w:val="00FF2CF8"/>
    <w:rsid w:val="00FF58E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7B8"/>
  <w15:docId w15:val="{20BD9333-C1D7-411A-AD47-956E5BF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F35"/>
  </w:style>
  <w:style w:type="paragraph" w:styleId="Titolo2">
    <w:name w:val="heading 2"/>
    <w:basedOn w:val="Normale"/>
    <w:next w:val="Normale"/>
    <w:link w:val="Titolo2Carattere"/>
    <w:qFormat/>
    <w:rsid w:val="00C33E36"/>
    <w:pPr>
      <w:keepNext/>
      <w:spacing w:before="240" w:after="240" w:line="240" w:lineRule="auto"/>
      <w:outlineLvl w:val="1"/>
    </w:pPr>
    <w:rPr>
      <w:rFonts w:eastAsia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33E36"/>
    <w:rPr>
      <w:rFonts w:eastAsia="Times New Roman" w:cs="Times New Roman"/>
      <w:b/>
      <w:sz w:val="24"/>
      <w:szCs w:val="24"/>
      <w:lang w:eastAsia="it-IT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C33E3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fondoacolori-Colore31Carattere">
    <w:name w:val="Sfondo a colori - Colore 31 Carattere"/>
    <w:link w:val="Sfondoacolori-Colore31"/>
    <w:locked/>
    <w:rsid w:val="00C33E36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C33E36"/>
    <w:rPr>
      <w:sz w:val="16"/>
      <w:szCs w:val="16"/>
    </w:rPr>
  </w:style>
  <w:style w:type="character" w:customStyle="1" w:styleId="atti141">
    <w:name w:val="atti141"/>
    <w:rsid w:val="00C33E36"/>
    <w:rPr>
      <w:rFonts w:ascii="Cambria" w:hAnsi="Cambria"/>
      <w:b/>
      <w:color w:val="000000"/>
      <w:sz w:val="28"/>
      <w:shd w:val="clear" w:color="auto" w:fill="FFFFFF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3E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E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C33E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risposte">
    <w:name w:val="risposte"/>
    <w:basedOn w:val="Normale"/>
    <w:rsid w:val="00C33E36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E3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3EB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E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C4791"/>
    <w:pPr>
      <w:spacing w:after="0" w:line="240" w:lineRule="auto"/>
    </w:pPr>
  </w:style>
  <w:style w:type="character" w:customStyle="1" w:styleId="cf01">
    <w:name w:val="cf01"/>
    <w:basedOn w:val="Carpredefinitoparagrafo"/>
    <w:rsid w:val="00B03796"/>
    <w:rPr>
      <w:rFonts w:ascii="Segoe UI" w:hAnsi="Segoe UI" w:cs="Segoe UI" w:hint="default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C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BEF"/>
  </w:style>
  <w:style w:type="paragraph" w:styleId="Pidipagina">
    <w:name w:val="footer"/>
    <w:basedOn w:val="Normale"/>
    <w:link w:val="PidipaginaCarattere"/>
    <w:uiPriority w:val="99"/>
    <w:unhideWhenUsed/>
    <w:rsid w:val="0022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Di Benedetto</dc:creator>
  <cp:lastModifiedBy>ZEILA TESORIERE</cp:lastModifiedBy>
  <cp:revision>4</cp:revision>
  <cp:lastPrinted>2018-02-12T15:00:00Z</cp:lastPrinted>
  <dcterms:created xsi:type="dcterms:W3CDTF">2023-05-14T16:45:00Z</dcterms:created>
  <dcterms:modified xsi:type="dcterms:W3CDTF">2023-07-11T15:13:00Z</dcterms:modified>
</cp:coreProperties>
</file>